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5B2C" w:rsidRPr="00AC3B8C" w:rsidRDefault="002643C9" w:rsidP="001E2EB8">
      <w:pPr>
        <w:pStyle w:val="Naslov1"/>
        <w:ind w:right="16"/>
        <w:jc w:val="both"/>
        <w:rPr>
          <w:b w:val="0"/>
          <w:i/>
          <w:color w:val="FF0000"/>
        </w:rPr>
      </w:pPr>
      <w:r w:rsidRPr="00AC3B8C">
        <w:rPr>
          <w:i/>
          <w:noProof/>
          <w:lang w:eastAsia="hr-HR"/>
        </w:rPr>
        <mc:AlternateContent>
          <mc:Choice Requires="wps">
            <w:drawing>
              <wp:anchor distT="0" distB="0" distL="0" distR="114300" simplePos="0" relativeHeight="2516541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7840" cy="1302385"/>
                <wp:effectExtent l="7620" t="2540" r="254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302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1E2EB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2EB8" w:rsidRDefault="001E2EB8">
                                  <w:pPr>
                                    <w:pStyle w:val="Zaglavlje"/>
                                    <w:snapToGrid w:val="0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1E2EB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2EB8" w:rsidRDefault="001E2EB8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noProof/>
                                      <w:color w:val="FF000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3860" cy="427355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2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E2EB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2EB8" w:rsidRDefault="001E2EB8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REPUBLIKA HRVATSKA</w:t>
                                  </w:r>
                                </w:p>
                              </w:tc>
                            </w:tr>
                            <w:tr w:rsidR="001E2EB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2EB8" w:rsidRDefault="001E2EB8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PRIMORSKO-GORANSKA ŽUPANIJA</w:t>
                                  </w:r>
                                </w:p>
                              </w:tc>
                            </w:tr>
                            <w:tr w:rsidR="001E2EB8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E2EB8" w:rsidRDefault="001E2EB8">
                                  <w:pPr>
                                    <w:pStyle w:val="Zaglavlje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Upravni odjel za</w:t>
                                  </w:r>
                                </w:p>
                                <w:p w:rsidR="001E2EB8" w:rsidRDefault="001E2EB8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turizam, poduzetništvo i ruralni razvoj</w:t>
                                  </w:r>
                                </w:p>
                              </w:tc>
                            </w:tr>
                          </w:tbl>
                          <w:p w:rsidR="001E2EB8" w:rsidRDefault="001E2E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.05pt;width:239.2pt;height:102.55pt;z-index:25165414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rvjQIAAB4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1E2EB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2EB8" w:rsidRDefault="001E2EB8">
                            <w:pPr>
                              <w:pStyle w:val="Zaglavlje"/>
                              <w:snapToGrid w:val="0"/>
                              <w:ind w:right="1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</w:p>
                        </w:tc>
                      </w:tr>
                      <w:tr w:rsidR="001E2EB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2EB8" w:rsidRDefault="001E2EB8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3860" cy="427355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E2EB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2EB8" w:rsidRDefault="001E2EB8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REPUBLIKA HRVATSKA</w:t>
                            </w:r>
                          </w:p>
                        </w:tc>
                      </w:tr>
                      <w:tr w:rsidR="001E2EB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2EB8" w:rsidRDefault="001E2EB8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PRIMORSKO-GORANSKA ŽUPANIJA</w:t>
                            </w:r>
                          </w:p>
                        </w:tc>
                      </w:tr>
                      <w:tr w:rsidR="001E2EB8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E2EB8" w:rsidRDefault="001E2EB8">
                            <w:pPr>
                              <w:pStyle w:val="Zaglavlje"/>
                              <w:ind w:right="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Upravni odjel za</w:t>
                            </w:r>
                          </w:p>
                          <w:p w:rsidR="001E2EB8" w:rsidRDefault="001E2EB8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turizam, poduzetništvo i ruralni razvoj</w:t>
                            </w:r>
                          </w:p>
                        </w:tc>
                      </w:tr>
                    </w:tbl>
                    <w:p w:rsidR="001E2EB8" w:rsidRDefault="001E2EB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5B2C" w:rsidRPr="00AC3B8C" w:rsidRDefault="002643C9">
      <w:pPr>
        <w:pStyle w:val="Tijeloteksta31"/>
        <w:ind w:right="16"/>
        <w:jc w:val="both"/>
        <w:rPr>
          <w:b w:val="0"/>
          <w:bCs w:val="0"/>
          <w:color w:val="FF0000"/>
          <w:lang w:eastAsia="hr-HR"/>
        </w:rPr>
      </w:pPr>
      <w:r w:rsidRPr="00AC3B8C"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1465" cy="356870"/>
            <wp:effectExtent l="0" t="0" r="0" b="0"/>
            <wp:wrapNone/>
            <wp:docPr id="1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24" w:rsidRPr="00AC3B8C" w:rsidRDefault="00F31A24" w:rsidP="00F31A24">
      <w:pPr>
        <w:ind w:right="16"/>
        <w:rPr>
          <w:rFonts w:ascii="Arial" w:hAnsi="Arial" w:cs="Arial"/>
          <w:b/>
          <w:bCs/>
          <w:color w:val="FF0000"/>
        </w:rPr>
      </w:pPr>
      <w:r w:rsidRPr="00AC3B8C">
        <w:rPr>
          <w:rFonts w:ascii="Arial" w:hAnsi="Arial" w:cs="Arial"/>
          <w:b/>
          <w:bCs/>
          <w:color w:val="FF0000"/>
        </w:rPr>
        <w:br/>
        <w:t xml:space="preserve"> </w:t>
      </w:r>
    </w:p>
    <w:p w:rsidR="00425B2C" w:rsidRPr="00AC3B8C" w:rsidRDefault="00425B2C">
      <w:pPr>
        <w:pStyle w:val="Tijeloteksta31"/>
        <w:ind w:right="16"/>
        <w:jc w:val="both"/>
        <w:rPr>
          <w:b w:val="0"/>
          <w:bCs w:val="0"/>
          <w:color w:val="FF0000"/>
          <w:lang w:eastAsia="hr-HR"/>
        </w:rPr>
      </w:pPr>
    </w:p>
    <w:p w:rsidR="00425B2C" w:rsidRPr="00AC3B8C" w:rsidRDefault="00425B2C">
      <w:pPr>
        <w:ind w:right="16"/>
        <w:jc w:val="both"/>
        <w:rPr>
          <w:rFonts w:ascii="Arial" w:hAnsi="Arial" w:cs="Arial"/>
          <w:b/>
          <w:bCs/>
          <w:color w:val="FF0000"/>
        </w:rPr>
      </w:pPr>
    </w:p>
    <w:p w:rsidR="00425B2C" w:rsidRPr="00AC3B8C" w:rsidRDefault="00425B2C">
      <w:pPr>
        <w:ind w:right="16"/>
        <w:jc w:val="both"/>
        <w:rPr>
          <w:rFonts w:ascii="Arial" w:hAnsi="Arial" w:cs="Arial"/>
          <w:b/>
          <w:bCs/>
          <w:color w:val="FF0000"/>
        </w:rPr>
      </w:pPr>
    </w:p>
    <w:p w:rsidR="004F26FB" w:rsidRPr="00AC3B8C" w:rsidRDefault="004F26FB">
      <w:pPr>
        <w:ind w:right="16"/>
        <w:jc w:val="center"/>
        <w:rPr>
          <w:rFonts w:ascii="Arial" w:hAnsi="Arial" w:cs="Arial"/>
          <w:b/>
        </w:rPr>
      </w:pPr>
    </w:p>
    <w:p w:rsidR="00002DB8" w:rsidRPr="00AC3B8C" w:rsidRDefault="00002DB8">
      <w:pPr>
        <w:ind w:right="16"/>
        <w:jc w:val="center"/>
        <w:rPr>
          <w:rFonts w:ascii="Arial" w:hAnsi="Arial" w:cs="Arial"/>
          <w:b/>
        </w:rPr>
      </w:pPr>
    </w:p>
    <w:p w:rsidR="00425B2C" w:rsidRPr="00AC3B8C" w:rsidRDefault="00680566" w:rsidP="00ED1E53">
      <w:pPr>
        <w:ind w:right="16"/>
        <w:jc w:val="center"/>
        <w:rPr>
          <w:rFonts w:ascii="Arial" w:hAnsi="Arial" w:cs="Arial"/>
          <w:bCs/>
          <w:kern w:val="1"/>
        </w:rPr>
      </w:pPr>
      <w:r w:rsidRPr="00AC3B8C">
        <w:rPr>
          <w:rFonts w:ascii="Arial" w:hAnsi="Arial" w:cs="Arial"/>
          <w:b/>
        </w:rPr>
        <w:t>UPUT</w:t>
      </w:r>
      <w:r w:rsidR="00352671" w:rsidRPr="00AC3B8C">
        <w:rPr>
          <w:rFonts w:ascii="Arial" w:hAnsi="Arial" w:cs="Arial"/>
          <w:b/>
        </w:rPr>
        <w:t>E</w:t>
      </w:r>
      <w:r w:rsidR="00425B2C" w:rsidRPr="00AC3B8C">
        <w:rPr>
          <w:rFonts w:ascii="Arial" w:hAnsi="Arial" w:cs="Arial"/>
          <w:b/>
        </w:rPr>
        <w:t xml:space="preserve"> ZA PRIJAVITELJE</w:t>
      </w:r>
      <w:r w:rsidR="004F26FB" w:rsidRPr="00AC3B8C">
        <w:rPr>
          <w:rFonts w:ascii="Arial" w:hAnsi="Arial" w:cs="Arial"/>
          <w:b/>
        </w:rPr>
        <w:t xml:space="preserve"> </w:t>
      </w:r>
      <w:r w:rsidR="00425B2C" w:rsidRPr="00AC3B8C">
        <w:rPr>
          <w:rFonts w:ascii="Arial" w:hAnsi="Arial" w:cs="Arial"/>
          <w:b/>
        </w:rPr>
        <w:t>NA</w:t>
      </w:r>
    </w:p>
    <w:p w:rsidR="00ED1E53" w:rsidRPr="00AC3B8C" w:rsidRDefault="00352671" w:rsidP="00ED1E53">
      <w:pPr>
        <w:ind w:right="16"/>
        <w:jc w:val="center"/>
        <w:rPr>
          <w:rFonts w:ascii="Arial" w:hAnsi="Arial" w:cs="Arial"/>
          <w:b/>
          <w:bCs/>
        </w:rPr>
      </w:pPr>
      <w:r w:rsidRPr="00AC3B8C">
        <w:rPr>
          <w:rFonts w:ascii="Arial" w:hAnsi="Arial" w:cs="Arial"/>
          <w:b/>
          <w:bCs/>
        </w:rPr>
        <w:t xml:space="preserve">JAVNI POZIV </w:t>
      </w:r>
      <w:r w:rsidR="00ED1E53" w:rsidRPr="00AC3B8C">
        <w:rPr>
          <w:rFonts w:ascii="Arial" w:hAnsi="Arial" w:cs="Arial"/>
          <w:b/>
          <w:bCs/>
        </w:rPr>
        <w:t xml:space="preserve">PODUZETNICIMA ZA DODJELU POTPORA MALE VRIJEDNOSTI IZ „PROGRAMA MJERA ZA RAZVOJ PODUZETNIŠTVA PRIMORSKO-GORANSKE ŽUPANIJE ZA RAZDOBLJE </w:t>
      </w:r>
      <w:bookmarkStart w:id="0" w:name="_GoBack"/>
      <w:r w:rsidR="00ED1E53" w:rsidRPr="00AC3B8C">
        <w:rPr>
          <w:rFonts w:ascii="Arial" w:hAnsi="Arial" w:cs="Arial"/>
          <w:b/>
          <w:bCs/>
        </w:rPr>
        <w:t>2022</w:t>
      </w:r>
      <w:bookmarkEnd w:id="0"/>
      <w:r w:rsidR="00ED1E53" w:rsidRPr="00AC3B8C">
        <w:rPr>
          <w:rFonts w:ascii="Arial" w:hAnsi="Arial" w:cs="Arial"/>
          <w:b/>
          <w:bCs/>
        </w:rPr>
        <w:t xml:space="preserve">. – 2025.“ U 2023. GODINI  </w:t>
      </w:r>
    </w:p>
    <w:p w:rsidR="00352671" w:rsidRPr="00AC3B8C" w:rsidRDefault="00ED1E53" w:rsidP="00ED1E53">
      <w:pPr>
        <w:ind w:right="16"/>
        <w:jc w:val="center"/>
        <w:rPr>
          <w:rFonts w:ascii="Arial" w:hAnsi="Arial" w:cs="Arial"/>
          <w:b/>
        </w:rPr>
      </w:pPr>
      <w:r w:rsidRPr="00AC3B8C">
        <w:rPr>
          <w:rFonts w:ascii="Arial" w:hAnsi="Arial" w:cs="Arial"/>
          <w:b/>
          <w:bCs/>
        </w:rPr>
        <w:t xml:space="preserve"> </w:t>
      </w:r>
      <w:r w:rsidR="00352671" w:rsidRPr="00AC3B8C">
        <w:rPr>
          <w:rFonts w:ascii="Arial" w:hAnsi="Arial" w:cs="Arial"/>
          <w:b/>
        </w:rPr>
        <w:t>(u daljnjem tekstu: Javni poziv )</w:t>
      </w:r>
    </w:p>
    <w:p w:rsidR="00352671" w:rsidRPr="00AC3B8C" w:rsidRDefault="00352671" w:rsidP="00352671">
      <w:pPr>
        <w:ind w:right="16"/>
        <w:jc w:val="center"/>
        <w:rPr>
          <w:rFonts w:ascii="Arial" w:hAnsi="Arial" w:cs="Arial"/>
          <w:b/>
        </w:rPr>
      </w:pPr>
    </w:p>
    <w:p w:rsidR="00ED1E53" w:rsidRPr="00AC3B8C" w:rsidRDefault="00ED1E53" w:rsidP="00091BE5">
      <w:pPr>
        <w:pStyle w:val="Tijeloteksta3"/>
        <w:numPr>
          <w:ilvl w:val="0"/>
          <w:numId w:val="11"/>
        </w:numPr>
        <w:spacing w:after="0"/>
        <w:ind w:right="17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AC3B8C">
        <w:rPr>
          <w:rFonts w:ascii="Arial" w:hAnsi="Arial" w:cs="Arial"/>
          <w:b/>
          <w:bCs/>
          <w:sz w:val="24"/>
          <w:szCs w:val="24"/>
          <w:u w:val="single"/>
        </w:rPr>
        <w:t xml:space="preserve">Mjera 3.1. Sufinanciranje troškova opreme - prerađivačke djelatnosti </w:t>
      </w:r>
      <w:r w:rsidRPr="00AC3B8C">
        <w:rPr>
          <w:rFonts w:ascii="Arial" w:eastAsia="Calibri" w:hAnsi="Arial" w:cs="Arial"/>
          <w:smallCaps/>
          <w:sz w:val="24"/>
          <w:szCs w:val="24"/>
          <w:lang w:eastAsia="hr-HR"/>
        </w:rPr>
        <w:t xml:space="preserve">( </w:t>
      </w:r>
      <w:r w:rsidRPr="00AC3B8C">
        <w:rPr>
          <w:rFonts w:ascii="Arial" w:eastAsia="Calibri" w:hAnsi="Arial" w:cs="Arial"/>
          <w:sz w:val="24"/>
          <w:szCs w:val="24"/>
          <w:lang w:eastAsia="hr-HR"/>
        </w:rPr>
        <w:t>u daljnjem tekstu: Mjera 3.1. )</w:t>
      </w:r>
    </w:p>
    <w:p w:rsidR="00ED1E53" w:rsidRPr="00AC3B8C" w:rsidRDefault="00ED1E53" w:rsidP="00091BE5">
      <w:pPr>
        <w:pStyle w:val="Tijeloteksta3"/>
        <w:numPr>
          <w:ilvl w:val="0"/>
          <w:numId w:val="11"/>
        </w:numPr>
        <w:spacing w:after="0"/>
        <w:ind w:right="17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AC3B8C">
        <w:rPr>
          <w:rFonts w:ascii="Arial" w:hAnsi="Arial" w:cs="Arial"/>
          <w:b/>
          <w:bCs/>
          <w:sz w:val="24"/>
          <w:szCs w:val="24"/>
          <w:u w:val="single"/>
        </w:rPr>
        <w:t xml:space="preserve">Mjera 4.3. Poticanje energetske učinkovitosti </w:t>
      </w:r>
      <w:r w:rsidRPr="00AC3B8C">
        <w:rPr>
          <w:rFonts w:ascii="Arial" w:eastAsia="Calibri" w:hAnsi="Arial" w:cs="Arial"/>
          <w:smallCaps/>
          <w:sz w:val="24"/>
          <w:szCs w:val="24"/>
          <w:lang w:eastAsia="hr-HR"/>
        </w:rPr>
        <w:t xml:space="preserve">( </w:t>
      </w:r>
      <w:r w:rsidRPr="00AC3B8C">
        <w:rPr>
          <w:rFonts w:ascii="Arial" w:eastAsia="Calibri" w:hAnsi="Arial" w:cs="Arial"/>
          <w:sz w:val="24"/>
          <w:szCs w:val="24"/>
          <w:lang w:eastAsia="hr-HR"/>
        </w:rPr>
        <w:t xml:space="preserve">u daljnjem tekstu: Mjera </w:t>
      </w:r>
      <w:r w:rsidR="00AF45DD" w:rsidRPr="00AC3B8C">
        <w:rPr>
          <w:rFonts w:ascii="Arial" w:eastAsia="Calibri" w:hAnsi="Arial" w:cs="Arial"/>
          <w:sz w:val="24"/>
          <w:szCs w:val="24"/>
          <w:lang w:eastAsia="hr-HR"/>
        </w:rPr>
        <w:t>4.3</w:t>
      </w:r>
      <w:r w:rsidRPr="00AC3B8C">
        <w:rPr>
          <w:rFonts w:ascii="Arial" w:eastAsia="Calibri" w:hAnsi="Arial" w:cs="Arial"/>
          <w:sz w:val="24"/>
          <w:szCs w:val="24"/>
          <w:lang w:eastAsia="hr-HR"/>
        </w:rPr>
        <w:t>. )</w:t>
      </w:r>
    </w:p>
    <w:p w:rsidR="00ED1E53" w:rsidRPr="00AC3B8C" w:rsidRDefault="00ED1E53" w:rsidP="00091BE5">
      <w:pPr>
        <w:pStyle w:val="Tijeloteksta3"/>
        <w:numPr>
          <w:ilvl w:val="0"/>
          <w:numId w:val="11"/>
        </w:numPr>
        <w:spacing w:after="0"/>
        <w:ind w:right="17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AC3B8C">
        <w:rPr>
          <w:rFonts w:ascii="Arial" w:hAnsi="Arial" w:cs="Arial"/>
          <w:b/>
          <w:bCs/>
          <w:sz w:val="24"/>
          <w:szCs w:val="24"/>
          <w:u w:val="single"/>
        </w:rPr>
        <w:t xml:space="preserve">Mjera 5.1. Potpore novoosnovanim tvrtkama/obrtima- potpore poduzetnicima početnicima koji prvi put otvaraju obrt ili trgovačko društvo </w:t>
      </w:r>
      <w:r w:rsidRPr="00AC3B8C">
        <w:rPr>
          <w:rFonts w:ascii="Arial" w:eastAsia="Calibri" w:hAnsi="Arial" w:cs="Arial"/>
          <w:smallCaps/>
          <w:sz w:val="24"/>
          <w:szCs w:val="24"/>
          <w:lang w:eastAsia="hr-HR"/>
        </w:rPr>
        <w:t xml:space="preserve">( </w:t>
      </w:r>
      <w:r w:rsidRPr="00AC3B8C">
        <w:rPr>
          <w:rFonts w:ascii="Arial" w:eastAsia="Calibri" w:hAnsi="Arial" w:cs="Arial"/>
          <w:sz w:val="24"/>
          <w:szCs w:val="24"/>
          <w:lang w:eastAsia="hr-HR"/>
        </w:rPr>
        <w:t>u daljnjem tekstu: Mjera</w:t>
      </w:r>
      <w:r w:rsidR="00AF45DD" w:rsidRPr="00AC3B8C">
        <w:rPr>
          <w:rFonts w:ascii="Arial" w:eastAsia="Calibri" w:hAnsi="Arial" w:cs="Arial"/>
          <w:sz w:val="24"/>
          <w:szCs w:val="24"/>
          <w:lang w:eastAsia="hr-HR"/>
        </w:rPr>
        <w:t xml:space="preserve"> 5</w:t>
      </w:r>
      <w:r w:rsidRPr="00AC3B8C">
        <w:rPr>
          <w:rFonts w:ascii="Arial" w:eastAsia="Calibri" w:hAnsi="Arial" w:cs="Arial"/>
          <w:sz w:val="24"/>
          <w:szCs w:val="24"/>
          <w:lang w:eastAsia="hr-HR"/>
        </w:rPr>
        <w:t>.1. )</w:t>
      </w:r>
    </w:p>
    <w:p w:rsidR="00103FDF" w:rsidRDefault="00103FDF" w:rsidP="00ED1E53">
      <w:pPr>
        <w:pStyle w:val="Tijeloteksta3"/>
        <w:spacing w:after="0"/>
        <w:ind w:left="720" w:right="17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103FDF" w:rsidRPr="00AC3B8C" w:rsidRDefault="00103FDF" w:rsidP="00ED1E53">
      <w:pPr>
        <w:pStyle w:val="Tijeloteksta3"/>
        <w:spacing w:after="0"/>
        <w:ind w:left="720" w:right="17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425B2C" w:rsidRPr="00AC3B8C" w:rsidRDefault="005536CF" w:rsidP="00091BE5">
      <w:pPr>
        <w:numPr>
          <w:ilvl w:val="1"/>
          <w:numId w:val="7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  <w:lang w:eastAsia="hr-HR" w:bidi="en-US"/>
        </w:rPr>
      </w:pPr>
      <w:r w:rsidRPr="00AC3B8C">
        <w:rPr>
          <w:rFonts w:ascii="Arial" w:hAnsi="Arial" w:cs="Arial"/>
          <w:b/>
        </w:rPr>
        <w:t xml:space="preserve">CILJEVI </w:t>
      </w:r>
    </w:p>
    <w:p w:rsidR="00AF45DD" w:rsidRPr="00AC3B8C" w:rsidRDefault="005536CF" w:rsidP="00823D07">
      <w:pPr>
        <w:pStyle w:val="Tijeloteksta3"/>
        <w:ind w:right="17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C3B8C">
        <w:rPr>
          <w:rFonts w:ascii="Arial" w:hAnsi="Arial" w:cs="Arial"/>
          <w:bCs/>
          <w:sz w:val="24"/>
          <w:szCs w:val="24"/>
        </w:rPr>
        <w:t>Provedbom mjera poduzetnicima će se omogućiti i olakšati primjena</w:t>
      </w:r>
      <w:r w:rsidR="00AF45DD" w:rsidRPr="00AC3B8C">
        <w:rPr>
          <w:rFonts w:ascii="Arial" w:hAnsi="Arial" w:cs="Arial"/>
          <w:bCs/>
          <w:sz w:val="24"/>
          <w:szCs w:val="24"/>
        </w:rPr>
        <w:t xml:space="preserve"> novih suvremenijih tehnologija koje će </w:t>
      </w:r>
      <w:r w:rsidRPr="00AC3B8C">
        <w:rPr>
          <w:rFonts w:ascii="Arial" w:hAnsi="Arial" w:cs="Arial"/>
          <w:bCs/>
          <w:sz w:val="24"/>
          <w:szCs w:val="24"/>
        </w:rPr>
        <w:t>doprinositi</w:t>
      </w:r>
      <w:r w:rsidR="00AF45DD" w:rsidRPr="00AC3B8C">
        <w:rPr>
          <w:rFonts w:ascii="Arial" w:hAnsi="Arial" w:cs="Arial"/>
          <w:bCs/>
          <w:sz w:val="24"/>
          <w:szCs w:val="24"/>
        </w:rPr>
        <w:t xml:space="preserve"> povećanju produktivnosti i prepoznatljivosti</w:t>
      </w:r>
      <w:r w:rsidR="00C544D9">
        <w:rPr>
          <w:rFonts w:ascii="Arial" w:hAnsi="Arial" w:cs="Arial"/>
          <w:bCs/>
          <w:sz w:val="24"/>
          <w:szCs w:val="24"/>
        </w:rPr>
        <w:t xml:space="preserve">, realizacija </w:t>
      </w:r>
      <w:r w:rsidR="00AF45DD" w:rsidRPr="00AC3B8C">
        <w:rPr>
          <w:rFonts w:ascii="Arial" w:hAnsi="Arial" w:cs="Arial"/>
          <w:bCs/>
          <w:sz w:val="24"/>
          <w:szCs w:val="24"/>
        </w:rPr>
        <w:t>kvalitetniji</w:t>
      </w:r>
      <w:r w:rsidR="00C544D9">
        <w:rPr>
          <w:rFonts w:ascii="Arial" w:hAnsi="Arial" w:cs="Arial"/>
          <w:bCs/>
          <w:sz w:val="24"/>
          <w:szCs w:val="24"/>
        </w:rPr>
        <w:t>h proizvoda</w:t>
      </w:r>
      <w:r w:rsidR="00724B03">
        <w:rPr>
          <w:rFonts w:ascii="Arial" w:hAnsi="Arial" w:cs="Arial"/>
          <w:bCs/>
          <w:sz w:val="24"/>
          <w:szCs w:val="24"/>
        </w:rPr>
        <w:t xml:space="preserve"> i</w:t>
      </w:r>
      <w:r w:rsidR="00AF45DD" w:rsidRPr="00AC3B8C">
        <w:rPr>
          <w:rFonts w:ascii="Arial" w:hAnsi="Arial" w:cs="Arial"/>
          <w:bCs/>
          <w:sz w:val="24"/>
          <w:szCs w:val="24"/>
        </w:rPr>
        <w:t xml:space="preserve"> bolje</w:t>
      </w:r>
      <w:r w:rsidR="00724B03">
        <w:rPr>
          <w:rFonts w:ascii="Arial" w:hAnsi="Arial" w:cs="Arial"/>
          <w:bCs/>
          <w:sz w:val="24"/>
          <w:szCs w:val="24"/>
        </w:rPr>
        <w:t xml:space="preserve"> iskorištenje</w:t>
      </w:r>
      <w:r w:rsidR="00AF45DD" w:rsidRPr="00AC3B8C">
        <w:rPr>
          <w:rFonts w:ascii="Arial" w:hAnsi="Arial" w:cs="Arial"/>
          <w:bCs/>
          <w:sz w:val="24"/>
          <w:szCs w:val="24"/>
        </w:rPr>
        <w:t xml:space="preserve"> resursa</w:t>
      </w:r>
      <w:r w:rsidR="00CA3E27">
        <w:rPr>
          <w:rFonts w:ascii="Arial" w:hAnsi="Arial" w:cs="Arial"/>
          <w:bCs/>
          <w:sz w:val="24"/>
          <w:szCs w:val="24"/>
        </w:rPr>
        <w:t xml:space="preserve"> te poticanje energetske učinkovitosti kod svih prihvatljivih sektora djelatnosti. </w:t>
      </w:r>
      <w:r w:rsidR="00C544D9">
        <w:rPr>
          <w:rFonts w:ascii="Arial" w:hAnsi="Arial" w:cs="Arial"/>
          <w:bCs/>
          <w:sz w:val="24"/>
          <w:szCs w:val="24"/>
        </w:rPr>
        <w:t xml:space="preserve">Pomoć novoosnovanim tvrtkama/obrtima </w:t>
      </w:r>
      <w:proofErr w:type="spellStart"/>
      <w:r w:rsidR="00C544D9">
        <w:rPr>
          <w:rFonts w:ascii="Arial" w:hAnsi="Arial" w:cs="Arial"/>
          <w:bCs/>
          <w:sz w:val="24"/>
          <w:szCs w:val="24"/>
        </w:rPr>
        <w:t>tj</w:t>
      </w:r>
      <w:proofErr w:type="spellEnd"/>
      <w:r w:rsidR="00C544D9">
        <w:rPr>
          <w:rFonts w:ascii="Arial" w:hAnsi="Arial" w:cs="Arial"/>
          <w:bCs/>
          <w:sz w:val="24"/>
          <w:szCs w:val="24"/>
        </w:rPr>
        <w:t xml:space="preserve"> poduzetnicima početnicima u početcima poslovanja kako bi se omogućila </w:t>
      </w:r>
      <w:r w:rsidR="00724B03" w:rsidRPr="00724B03">
        <w:rPr>
          <w:rFonts w:ascii="Arial" w:hAnsi="Arial" w:cs="Arial"/>
          <w:bCs/>
          <w:sz w:val="24"/>
          <w:szCs w:val="24"/>
        </w:rPr>
        <w:t>konkurentnost poduzetnika  na ruralnom području Županije</w:t>
      </w:r>
      <w:r w:rsidR="00724B03">
        <w:rPr>
          <w:rFonts w:ascii="Arial" w:hAnsi="Arial" w:cs="Arial"/>
          <w:bCs/>
          <w:sz w:val="24"/>
          <w:szCs w:val="24"/>
        </w:rPr>
        <w:t xml:space="preserve"> naročito na </w:t>
      </w:r>
      <w:r w:rsidR="00C544D9">
        <w:rPr>
          <w:rFonts w:ascii="Arial" w:hAnsi="Arial" w:cs="Arial"/>
          <w:bCs/>
          <w:sz w:val="24"/>
          <w:szCs w:val="24"/>
        </w:rPr>
        <w:t xml:space="preserve">području Gorskog kotara i otoka. </w:t>
      </w:r>
      <w:r w:rsidR="00AF45DD" w:rsidRPr="00AC3B8C">
        <w:rPr>
          <w:rFonts w:ascii="Arial" w:hAnsi="Arial" w:cs="Arial"/>
          <w:bCs/>
          <w:sz w:val="24"/>
          <w:szCs w:val="24"/>
        </w:rPr>
        <w:t xml:space="preserve"> </w:t>
      </w:r>
      <w:r w:rsidR="00724B03">
        <w:rPr>
          <w:rFonts w:ascii="Arial" w:hAnsi="Arial" w:cs="Arial"/>
          <w:bCs/>
          <w:sz w:val="24"/>
          <w:szCs w:val="24"/>
        </w:rPr>
        <w:t xml:space="preserve"> </w:t>
      </w:r>
    </w:p>
    <w:p w:rsidR="00AF45DD" w:rsidRPr="00724B03" w:rsidRDefault="00724B03" w:rsidP="00823D07">
      <w:pPr>
        <w:pStyle w:val="TableContents"/>
        <w:snapToGrid w:val="0"/>
        <w:spacing w:after="100" w:afterAutospacing="1"/>
        <w:ind w:firstLine="567"/>
        <w:contextualSpacing/>
        <w:jc w:val="both"/>
        <w:rPr>
          <w:rFonts w:eastAsiaTheme="minorHAnsi"/>
        </w:rPr>
      </w:pPr>
      <w:r>
        <w:rPr>
          <w:rFonts w:ascii="Arial" w:hAnsi="Arial" w:cs="Arial"/>
        </w:rPr>
        <w:t>Kreiranjem i provedbom</w:t>
      </w:r>
      <w:r w:rsidR="00AF45DD" w:rsidRPr="00724B03">
        <w:rPr>
          <w:rFonts w:ascii="Arial" w:hAnsi="Arial" w:cs="Arial"/>
        </w:rPr>
        <w:t xml:space="preserve"> </w:t>
      </w:r>
      <w:r w:rsidRPr="00724B03">
        <w:rPr>
          <w:rFonts w:ascii="Arial" w:hAnsi="Arial" w:cs="Arial"/>
        </w:rPr>
        <w:t xml:space="preserve">„Programa mjera za razvoj poduzetništva Primorsko-goranske županije za razdoblje 2022. – 2025.“ </w:t>
      </w:r>
      <w:r w:rsidR="00AF45DD" w:rsidRPr="00724B03">
        <w:rPr>
          <w:rFonts w:ascii="Arial" w:hAnsi="Arial" w:cs="Arial"/>
        </w:rPr>
        <w:t>potiče se ravnomjeran i održiv razvoj poduzetništva Primorsko-goranske županije, gospodarski rast usmjeren na podizanje produktivnosti i atraktivno poslovno okruženje za zapošljavanje, rast i ulaganja, te razvoj mikroregija aktiviranjem razvojnih potencijala.</w:t>
      </w:r>
    </w:p>
    <w:p w:rsidR="00425B2C" w:rsidRPr="008412F5" w:rsidRDefault="00352671" w:rsidP="00823D07">
      <w:pPr>
        <w:ind w:firstLine="708"/>
        <w:contextualSpacing/>
        <w:jc w:val="both"/>
        <w:rPr>
          <w:bCs/>
        </w:rPr>
      </w:pPr>
      <w:r w:rsidRPr="008412F5">
        <w:rPr>
          <w:rFonts w:ascii="Arial" w:hAnsi="Arial" w:cs="Arial"/>
          <w:kern w:val="1"/>
          <w:lang w:eastAsia="hr-HR"/>
        </w:rPr>
        <w:t xml:space="preserve"> </w:t>
      </w:r>
      <w:r w:rsidRPr="008412F5">
        <w:rPr>
          <w:rFonts w:ascii="Arial" w:hAnsi="Arial" w:cs="Arial"/>
        </w:rPr>
        <w:t xml:space="preserve"> </w:t>
      </w:r>
    </w:p>
    <w:p w:rsidR="00425B2C" w:rsidRPr="008412F5" w:rsidRDefault="00425B2C" w:rsidP="00091BE5">
      <w:pPr>
        <w:numPr>
          <w:ilvl w:val="1"/>
          <w:numId w:val="7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8412F5">
        <w:rPr>
          <w:rFonts w:ascii="Arial" w:hAnsi="Arial" w:cs="Arial"/>
          <w:b/>
        </w:rPr>
        <w:t xml:space="preserve">PRIHVATLJIVI </w:t>
      </w:r>
      <w:r w:rsidR="00A225F5">
        <w:rPr>
          <w:rFonts w:ascii="Arial" w:hAnsi="Arial" w:cs="Arial"/>
          <w:b/>
        </w:rPr>
        <w:t xml:space="preserve">i NEPRIHVATLJIVI </w:t>
      </w:r>
      <w:r w:rsidRPr="008412F5">
        <w:rPr>
          <w:rFonts w:ascii="Arial" w:hAnsi="Arial" w:cs="Arial"/>
          <w:b/>
        </w:rPr>
        <w:t>PRIJAVITELJI</w:t>
      </w:r>
    </w:p>
    <w:p w:rsidR="00535B48" w:rsidRPr="00535B48" w:rsidRDefault="008412F5" w:rsidP="00091BE5">
      <w:pPr>
        <w:pStyle w:val="Odlomakpopisa"/>
        <w:numPr>
          <w:ilvl w:val="0"/>
          <w:numId w:val="5"/>
        </w:numPr>
        <w:tabs>
          <w:tab w:val="left" w:pos="851"/>
        </w:tabs>
        <w:ind w:left="0" w:right="16" w:firstLine="567"/>
        <w:jc w:val="both"/>
        <w:rPr>
          <w:rFonts w:ascii="Arial" w:hAnsi="Arial" w:cs="Arial"/>
          <w:b/>
          <w:u w:val="single"/>
        </w:rPr>
      </w:pPr>
      <w:r w:rsidRPr="008412F5">
        <w:rPr>
          <w:rFonts w:ascii="Arial" w:hAnsi="Arial" w:cs="Arial"/>
        </w:rPr>
        <w:t xml:space="preserve">Prihvatljivi prijavitelji su poduzetnici registrirani u Republici Hrvatskoj odnosno mikro i mali subjekti malog gospodarstva sukladno važećem Zakonu o poticanju razvoja malog gospodarstva ("Narodne novine" broj 29/02, 63/07, 53/12, 56/13 i 121/16) i to: d.o.o., </w:t>
      </w:r>
      <w:proofErr w:type="spellStart"/>
      <w:r w:rsidRPr="008412F5">
        <w:rPr>
          <w:rFonts w:ascii="Arial" w:hAnsi="Arial" w:cs="Arial"/>
        </w:rPr>
        <w:t>j.d.o.o</w:t>
      </w:r>
      <w:proofErr w:type="spellEnd"/>
      <w:r w:rsidRPr="008412F5">
        <w:rPr>
          <w:rFonts w:ascii="Arial" w:hAnsi="Arial" w:cs="Arial"/>
        </w:rPr>
        <w:t>., obrti i zadruge u 100% privatnom vlasništvu</w:t>
      </w:r>
      <w:r w:rsidRPr="008412F5">
        <w:rPr>
          <w:rFonts w:ascii="Arial" w:eastAsia="Calibri" w:hAnsi="Arial" w:cs="Arial"/>
          <w:lang w:bidi="en-US"/>
        </w:rPr>
        <w:t xml:space="preserve"> </w:t>
      </w:r>
      <w:r w:rsidRPr="008412F5">
        <w:rPr>
          <w:rFonts w:ascii="Arial" w:hAnsi="Arial" w:cs="Arial"/>
        </w:rPr>
        <w:t>koji imaju registrirano sjedište te se aktivnost ulaganja provodi na području Primorsko-goranske županije (u daljnjem tekstu: Poduzetnici).</w:t>
      </w:r>
      <w:r>
        <w:rPr>
          <w:rFonts w:ascii="Arial" w:hAnsi="Arial" w:cs="Arial"/>
        </w:rPr>
        <w:t xml:space="preserve"> </w:t>
      </w:r>
    </w:p>
    <w:p w:rsidR="008412F5" w:rsidRPr="00444663" w:rsidRDefault="008412F5" w:rsidP="00091BE5">
      <w:pPr>
        <w:pStyle w:val="Odlomakpopisa"/>
        <w:numPr>
          <w:ilvl w:val="0"/>
          <w:numId w:val="5"/>
        </w:numPr>
        <w:tabs>
          <w:tab w:val="left" w:pos="851"/>
        </w:tabs>
        <w:ind w:left="0" w:right="16" w:firstLine="567"/>
        <w:jc w:val="both"/>
        <w:rPr>
          <w:rFonts w:ascii="Arial" w:hAnsi="Arial" w:cs="Arial"/>
          <w:b/>
        </w:rPr>
      </w:pPr>
      <w:r w:rsidRPr="00444663">
        <w:rPr>
          <w:rFonts w:ascii="Arial" w:hAnsi="Arial" w:cs="Arial"/>
          <w:b/>
        </w:rPr>
        <w:t>Ruralno</w:t>
      </w:r>
      <w:r w:rsidRPr="00444663">
        <w:rPr>
          <w:rFonts w:ascii="Arial" w:hAnsi="Arial" w:cs="Arial"/>
        </w:rPr>
        <w:t xml:space="preserve"> područje Županije, prema definiciji iz Programa ruralnog razvoja Republike Hrvatske za razdoblje 2014.-2020. obuhvaća cijelo područje Županije </w:t>
      </w:r>
      <w:r w:rsidRPr="00444663">
        <w:rPr>
          <w:rFonts w:ascii="Arial" w:hAnsi="Arial" w:cs="Arial"/>
          <w:b/>
        </w:rPr>
        <w:t>osim Grada Rijeke.</w:t>
      </w:r>
      <w:r w:rsidRPr="00444663">
        <w:rPr>
          <w:rFonts w:ascii="Arial" w:hAnsi="Arial" w:cs="Arial"/>
        </w:rPr>
        <w:t xml:space="preserve"> </w:t>
      </w:r>
    </w:p>
    <w:p w:rsidR="008412F5" w:rsidRPr="00276616" w:rsidRDefault="008412F5" w:rsidP="008412F5">
      <w:pPr>
        <w:tabs>
          <w:tab w:val="left" w:pos="851"/>
        </w:tabs>
        <w:ind w:left="567" w:right="16"/>
        <w:jc w:val="both"/>
        <w:rPr>
          <w:rFonts w:ascii="Arial" w:hAnsi="Arial" w:cs="Arial"/>
          <w:b/>
          <w:highlight w:val="yellow"/>
          <w:u w:val="single"/>
        </w:rPr>
      </w:pPr>
    </w:p>
    <w:p w:rsidR="00535B48" w:rsidRPr="00535B48" w:rsidRDefault="00535B48" w:rsidP="00A95105">
      <w:pPr>
        <w:pStyle w:val="Tijeloteksta3"/>
        <w:spacing w:after="0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444663">
        <w:rPr>
          <w:rFonts w:ascii="Arial" w:hAnsi="Arial" w:cs="Arial"/>
          <w:b/>
          <w:sz w:val="24"/>
          <w:szCs w:val="24"/>
        </w:rPr>
        <w:t>Mjera 3.1. Sufinanciranje troškova opreme - prerađivačke djelatnosti</w:t>
      </w:r>
    </w:p>
    <w:p w:rsidR="00535B48" w:rsidRDefault="00535B48" w:rsidP="00A95105">
      <w:pPr>
        <w:tabs>
          <w:tab w:val="left" w:pos="993"/>
        </w:tabs>
        <w:ind w:left="709"/>
        <w:contextualSpacing/>
        <w:jc w:val="both"/>
        <w:rPr>
          <w:rFonts w:ascii="Arial" w:hAnsi="Arial" w:cs="Arial"/>
          <w:bCs/>
          <w:lang w:eastAsia="hr-HR"/>
        </w:rPr>
      </w:pPr>
      <w:r w:rsidRPr="00710F23">
        <w:rPr>
          <w:rFonts w:ascii="Arial" w:hAnsi="Arial" w:cs="Arial"/>
          <w:bCs/>
          <w:lang w:eastAsia="hr-HR"/>
        </w:rPr>
        <w:t xml:space="preserve"> </w:t>
      </w:r>
      <w:r>
        <w:rPr>
          <w:rFonts w:ascii="Arial" w:hAnsi="Arial" w:cs="Arial"/>
          <w:bCs/>
          <w:lang w:eastAsia="hr-HR"/>
        </w:rPr>
        <w:t xml:space="preserve">Poduzetnici </w:t>
      </w:r>
      <w:r w:rsidRPr="00710F23">
        <w:rPr>
          <w:rFonts w:ascii="Arial" w:hAnsi="Arial" w:cs="Arial"/>
          <w:bCs/>
          <w:lang w:eastAsia="hr-HR"/>
        </w:rPr>
        <w:t>koji su prema Odluci o Nacionalnoj klasifikaciji djelatnosti NKD2007 (NN 58/07 i 72/07) registrirani za područje C (Prerađivačk</w:t>
      </w:r>
      <w:r>
        <w:rPr>
          <w:rFonts w:ascii="Arial" w:hAnsi="Arial" w:cs="Arial"/>
          <w:bCs/>
          <w:lang w:eastAsia="hr-HR"/>
        </w:rPr>
        <w:t>a industrija), Odjeljak 10-</w:t>
      </w:r>
      <w:r>
        <w:rPr>
          <w:rFonts w:ascii="Arial" w:hAnsi="Arial" w:cs="Arial"/>
          <w:bCs/>
          <w:lang w:eastAsia="hr-HR"/>
        </w:rPr>
        <w:lastRenderedPageBreak/>
        <w:t>32,(</w:t>
      </w:r>
      <w:r w:rsidRPr="00473E44">
        <w:rPr>
          <w:rFonts w:ascii="Arial" w:hAnsi="Arial" w:cs="Arial"/>
          <w:bCs/>
          <w:lang w:eastAsia="hr-HR"/>
        </w:rPr>
        <w:t>izuzev skupine 10.7 Proizvodnja pekarskih i brašnastih proizvoda te kolača</w:t>
      </w:r>
      <w:r>
        <w:rPr>
          <w:rFonts w:ascii="Arial" w:hAnsi="Arial" w:cs="Arial"/>
          <w:bCs/>
          <w:lang w:eastAsia="hr-HR"/>
        </w:rPr>
        <w:t>),</w:t>
      </w:r>
      <w:r w:rsidRPr="00E67932">
        <w:t xml:space="preserve"> </w:t>
      </w:r>
      <w:r w:rsidRPr="00E67932">
        <w:rPr>
          <w:rFonts w:ascii="Arial" w:hAnsi="Arial" w:cs="Arial"/>
          <w:bCs/>
          <w:lang w:eastAsia="hr-HR"/>
        </w:rPr>
        <w:t>koji imaju registrirano sjedi</w:t>
      </w:r>
      <w:r w:rsidR="005D387A">
        <w:rPr>
          <w:rFonts w:ascii="Arial" w:hAnsi="Arial" w:cs="Arial"/>
          <w:bCs/>
          <w:lang w:eastAsia="hr-HR"/>
        </w:rPr>
        <w:t>šte i</w:t>
      </w:r>
      <w:r w:rsidR="004B6A6E">
        <w:rPr>
          <w:rFonts w:ascii="Arial" w:hAnsi="Arial" w:cs="Arial"/>
          <w:bCs/>
          <w:lang w:eastAsia="hr-HR"/>
        </w:rPr>
        <w:t xml:space="preserve"> obavljaju djelatnost/</w:t>
      </w:r>
      <w:r w:rsidRPr="00E67932">
        <w:rPr>
          <w:rFonts w:ascii="Arial" w:hAnsi="Arial" w:cs="Arial"/>
          <w:bCs/>
          <w:lang w:eastAsia="hr-HR"/>
        </w:rPr>
        <w:t xml:space="preserve">aktivnost ulaganja na </w:t>
      </w:r>
      <w:r w:rsidRPr="00535B48">
        <w:rPr>
          <w:rFonts w:ascii="Arial" w:hAnsi="Arial" w:cs="Arial"/>
          <w:b/>
          <w:bCs/>
          <w:lang w:eastAsia="hr-HR"/>
        </w:rPr>
        <w:t>ruralnom</w:t>
      </w:r>
      <w:r w:rsidRPr="00E67932">
        <w:rPr>
          <w:rFonts w:ascii="Arial" w:hAnsi="Arial" w:cs="Arial"/>
          <w:bCs/>
          <w:lang w:eastAsia="hr-HR"/>
        </w:rPr>
        <w:t xml:space="preserve"> području Primorsko-goranske županije.   </w:t>
      </w:r>
    </w:p>
    <w:p w:rsidR="00535B48" w:rsidRPr="00710F23" w:rsidRDefault="00535B48" w:rsidP="00535B48">
      <w:pPr>
        <w:tabs>
          <w:tab w:val="left" w:pos="567"/>
          <w:tab w:val="left" w:pos="993"/>
        </w:tabs>
        <w:ind w:left="709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Mjera </w:t>
      </w:r>
      <w:r w:rsidRPr="00710F23">
        <w:rPr>
          <w:rFonts w:ascii="Arial" w:hAnsi="Arial" w:cs="Arial"/>
          <w:b/>
          <w:bCs/>
        </w:rPr>
        <w:t xml:space="preserve">4.3. Poticanje energetske učinkovitosti </w:t>
      </w:r>
    </w:p>
    <w:p w:rsidR="00EA62C2" w:rsidRPr="00EA62C2" w:rsidRDefault="00535B48" w:rsidP="00EA62C2">
      <w:pPr>
        <w:tabs>
          <w:tab w:val="left" w:pos="567"/>
          <w:tab w:val="left" w:pos="993"/>
        </w:tabs>
        <w:ind w:left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Poduzetnici koji su u pripremi dokumentacije za ulaganje u korištenje obnovljivih izvora energije </w:t>
      </w:r>
      <w:r w:rsidR="00EA62C2" w:rsidRPr="00EA62C2">
        <w:rPr>
          <w:rFonts w:ascii="Arial" w:hAnsi="Arial" w:cs="Arial"/>
          <w:bCs/>
        </w:rPr>
        <w:t>na području Županije</w:t>
      </w:r>
    </w:p>
    <w:p w:rsidR="00535B48" w:rsidRPr="00AF20CF" w:rsidRDefault="00535B48" w:rsidP="00535B48">
      <w:pPr>
        <w:tabs>
          <w:tab w:val="left" w:pos="567"/>
          <w:tab w:val="left" w:pos="993"/>
        </w:tabs>
        <w:ind w:left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Mjera </w:t>
      </w:r>
      <w:r w:rsidRPr="00710F23">
        <w:rPr>
          <w:rFonts w:ascii="Arial" w:hAnsi="Arial" w:cs="Arial"/>
          <w:b/>
        </w:rPr>
        <w:t>5.1. Potpore novoosnovanim tvrtkama/obrtima - potpore poduzetnicima početnicima koji prvi put otvaraju obrt ili trgovačko društvo</w:t>
      </w:r>
      <w:r w:rsidRPr="00CA3551">
        <w:rPr>
          <w:rFonts w:ascii="Arial" w:hAnsi="Arial" w:cs="Arial"/>
          <w:bCs/>
          <w:u w:val="single"/>
          <w:lang w:eastAsia="hr-HR"/>
        </w:rPr>
        <w:t xml:space="preserve"> </w:t>
      </w:r>
      <w:r w:rsidRPr="00AF20CF">
        <w:rPr>
          <w:rFonts w:ascii="Arial" w:hAnsi="Arial" w:cs="Arial"/>
          <w:b/>
          <w:bCs/>
          <w:lang w:eastAsia="hr-HR"/>
        </w:rPr>
        <w:t>(Gorski kotar i otoci)</w:t>
      </w:r>
      <w:r w:rsidRPr="00AF20CF">
        <w:rPr>
          <w:rFonts w:ascii="Arial" w:hAnsi="Arial" w:cs="Arial"/>
          <w:b/>
          <w:bCs/>
          <w:u w:val="single"/>
          <w:lang w:eastAsia="hr-HR"/>
        </w:rPr>
        <w:t xml:space="preserve"> </w:t>
      </w:r>
    </w:p>
    <w:p w:rsidR="00535B48" w:rsidRPr="00086A0F" w:rsidRDefault="00535B48" w:rsidP="00535B48">
      <w:pPr>
        <w:tabs>
          <w:tab w:val="left" w:pos="993"/>
        </w:tabs>
        <w:ind w:left="709"/>
        <w:jc w:val="both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P</w:t>
      </w:r>
      <w:r w:rsidRPr="00086A0F">
        <w:rPr>
          <w:rFonts w:ascii="Arial" w:hAnsi="Arial" w:cs="Arial"/>
          <w:bCs/>
          <w:lang w:eastAsia="hr-HR"/>
        </w:rPr>
        <w:t xml:space="preserve">oduzetnici </w:t>
      </w:r>
      <w:r w:rsidR="004B6A6E">
        <w:rPr>
          <w:rFonts w:ascii="Arial" w:hAnsi="Arial" w:cs="Arial"/>
          <w:bCs/>
          <w:lang w:eastAsia="hr-HR"/>
        </w:rPr>
        <w:t xml:space="preserve">koji </w:t>
      </w:r>
      <w:r w:rsidR="00EA62C2">
        <w:rPr>
          <w:rFonts w:ascii="Arial" w:hAnsi="Arial" w:cs="Arial"/>
          <w:bCs/>
          <w:lang w:eastAsia="hr-HR"/>
        </w:rPr>
        <w:t xml:space="preserve">prvi put otvaraju ili imaju novoosnovan obrt ili </w:t>
      </w:r>
      <w:r w:rsidR="00835C05">
        <w:rPr>
          <w:rFonts w:ascii="Arial" w:hAnsi="Arial" w:cs="Arial"/>
          <w:bCs/>
          <w:lang w:eastAsia="hr-HR"/>
        </w:rPr>
        <w:t>trgovačko društvo</w:t>
      </w:r>
      <w:r w:rsidR="00EA62C2">
        <w:rPr>
          <w:rFonts w:ascii="Arial" w:hAnsi="Arial" w:cs="Arial"/>
          <w:bCs/>
          <w:lang w:eastAsia="hr-HR"/>
        </w:rPr>
        <w:t xml:space="preserve">, </w:t>
      </w:r>
      <w:r w:rsidR="00EA62C2" w:rsidRPr="00EA62C2">
        <w:rPr>
          <w:rFonts w:ascii="Arial" w:hAnsi="Arial" w:cs="Arial"/>
          <w:bCs/>
          <w:lang w:eastAsia="hr-HR"/>
        </w:rPr>
        <w:t xml:space="preserve"> </w:t>
      </w:r>
      <w:r w:rsidR="00EA62C2" w:rsidRPr="00086A0F">
        <w:rPr>
          <w:rFonts w:ascii="Arial" w:hAnsi="Arial" w:cs="Arial"/>
          <w:bCs/>
          <w:lang w:eastAsia="hr-HR"/>
        </w:rPr>
        <w:t>(</w:t>
      </w:r>
      <w:r w:rsidR="00EA62C2">
        <w:rPr>
          <w:rFonts w:ascii="Arial" w:hAnsi="Arial" w:cs="Arial"/>
          <w:bCs/>
          <w:lang w:eastAsia="hr-HR"/>
        </w:rPr>
        <w:t>registrirani nakon 01.01.2022.),</w:t>
      </w:r>
      <w:r w:rsidR="00EA62C2" w:rsidRPr="00086A0F">
        <w:rPr>
          <w:rFonts w:ascii="Arial" w:hAnsi="Arial" w:cs="Arial"/>
          <w:bCs/>
          <w:lang w:eastAsia="hr-HR"/>
        </w:rPr>
        <w:t xml:space="preserve"> </w:t>
      </w:r>
      <w:r w:rsidR="00EA62C2" w:rsidRPr="00EA62C2">
        <w:rPr>
          <w:rFonts w:ascii="Arial" w:hAnsi="Arial" w:cs="Arial"/>
          <w:bCs/>
          <w:lang w:eastAsia="hr-HR"/>
        </w:rPr>
        <w:t xml:space="preserve">koji imaju sjedište i obavljaju djelatnost/aktivnost ulaganja </w:t>
      </w:r>
      <w:r w:rsidR="00EA62C2" w:rsidRPr="00086A0F">
        <w:rPr>
          <w:rFonts w:ascii="Arial" w:hAnsi="Arial" w:cs="Arial"/>
          <w:bCs/>
          <w:lang w:eastAsia="hr-HR"/>
        </w:rPr>
        <w:t xml:space="preserve">na području mikroregije </w:t>
      </w:r>
      <w:r w:rsidR="00EA62C2">
        <w:rPr>
          <w:rFonts w:ascii="Arial" w:hAnsi="Arial" w:cs="Arial"/>
          <w:bCs/>
          <w:lang w:eastAsia="hr-HR"/>
        </w:rPr>
        <w:t xml:space="preserve">Gorski kotar ili području otoka. </w:t>
      </w:r>
    </w:p>
    <w:p w:rsidR="00535B48" w:rsidRDefault="00535B48" w:rsidP="00535B48">
      <w:pPr>
        <w:tabs>
          <w:tab w:val="left" w:pos="567"/>
        </w:tabs>
        <w:contextualSpacing/>
        <w:jc w:val="both"/>
        <w:rPr>
          <w:rFonts w:ascii="Arial" w:hAnsi="Arial" w:cs="Arial"/>
        </w:rPr>
      </w:pPr>
    </w:p>
    <w:p w:rsidR="00CC1F54" w:rsidRPr="00595E14" w:rsidRDefault="00425B2C" w:rsidP="00091BE5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bCs/>
        </w:rPr>
      </w:pPr>
      <w:r w:rsidRPr="00595E14">
        <w:rPr>
          <w:rFonts w:ascii="Arial" w:eastAsia="Calibri" w:hAnsi="Arial" w:cs="Arial"/>
          <w:lang w:bidi="en-US"/>
        </w:rPr>
        <w:t>Prijavitelji</w:t>
      </w:r>
      <w:r w:rsidR="00352671" w:rsidRPr="00595E14">
        <w:rPr>
          <w:rFonts w:ascii="Arial" w:eastAsia="Calibri" w:hAnsi="Arial" w:cs="Arial"/>
          <w:lang w:bidi="en-US"/>
        </w:rPr>
        <w:t xml:space="preserve"> moraju imati minimalno jednu zaposlenu osobu (uključuje</w:t>
      </w:r>
      <w:r w:rsidR="00CC1F54" w:rsidRPr="00595E14">
        <w:rPr>
          <w:rFonts w:ascii="Arial" w:eastAsia="Calibri" w:hAnsi="Arial" w:cs="Arial"/>
          <w:lang w:bidi="en-US"/>
        </w:rPr>
        <w:t xml:space="preserve"> se </w:t>
      </w:r>
      <w:r w:rsidR="00352671" w:rsidRPr="00595E14">
        <w:rPr>
          <w:rFonts w:ascii="Arial" w:eastAsia="Calibri" w:hAnsi="Arial" w:cs="Arial"/>
          <w:lang w:bidi="en-US"/>
        </w:rPr>
        <w:t>i samozapošljavanje) na puno radno vrijeme od 01. siječnja 202</w:t>
      </w:r>
      <w:r w:rsidR="008412F5" w:rsidRPr="00595E14">
        <w:rPr>
          <w:rFonts w:ascii="Arial" w:eastAsia="Calibri" w:hAnsi="Arial" w:cs="Arial"/>
          <w:lang w:bidi="en-US"/>
        </w:rPr>
        <w:t>3</w:t>
      </w:r>
      <w:r w:rsidR="00352671" w:rsidRPr="00595E14">
        <w:rPr>
          <w:rFonts w:ascii="Arial" w:eastAsia="Calibri" w:hAnsi="Arial" w:cs="Arial"/>
          <w:lang w:bidi="en-US"/>
        </w:rPr>
        <w:t>.g</w:t>
      </w:r>
      <w:r w:rsidR="00A225F5" w:rsidRPr="00595E14">
        <w:rPr>
          <w:rFonts w:ascii="Arial" w:eastAsia="Cabin" w:hAnsi="Arial" w:cs="Arial"/>
          <w:color w:val="212529"/>
          <w:lang w:bidi="en-US"/>
        </w:rPr>
        <w:t>odinu</w:t>
      </w:r>
      <w:r w:rsidR="00A225F5" w:rsidRPr="00595E14">
        <w:rPr>
          <w:rFonts w:ascii="Cabin" w:eastAsia="Cabin" w:hAnsi="Cabin" w:cs="Cabin"/>
          <w:color w:val="212529"/>
          <w:lang w:bidi="en-US"/>
        </w:rPr>
        <w:t>,</w:t>
      </w:r>
      <w:r w:rsidR="00990E4A" w:rsidRPr="00595E14">
        <w:rPr>
          <w:rFonts w:ascii="Cabin" w:eastAsia="Cabin" w:hAnsi="Cabin" w:cs="Cabin"/>
          <w:color w:val="212529"/>
          <w:lang w:bidi="en-US"/>
        </w:rPr>
        <w:t xml:space="preserve"> </w:t>
      </w:r>
      <w:proofErr w:type="spellStart"/>
      <w:r w:rsidR="00714096">
        <w:rPr>
          <w:rFonts w:ascii="Arial" w:eastAsia="Calibri" w:hAnsi="Arial" w:cs="Arial"/>
          <w:lang w:bidi="en-US"/>
        </w:rPr>
        <w:t>tj</w:t>
      </w:r>
      <w:proofErr w:type="spellEnd"/>
      <w:r w:rsidR="00714096">
        <w:rPr>
          <w:rFonts w:ascii="Arial" w:eastAsia="Calibri" w:hAnsi="Arial" w:cs="Arial"/>
          <w:lang w:bidi="en-US"/>
        </w:rPr>
        <w:t xml:space="preserve"> za mjeru 5.1.</w:t>
      </w:r>
      <w:r w:rsidR="00AF20CF" w:rsidRPr="00595E14">
        <w:rPr>
          <w:rFonts w:ascii="Arial" w:eastAsia="Calibri" w:hAnsi="Arial" w:cs="Arial"/>
          <w:lang w:bidi="en-US"/>
        </w:rPr>
        <w:t xml:space="preserve"> od otvaranja obrta/trgovačkog društva ako je otvoren</w:t>
      </w:r>
      <w:r w:rsidR="00A225F5" w:rsidRPr="00595E14">
        <w:rPr>
          <w:rFonts w:ascii="Arial" w:eastAsia="Calibri" w:hAnsi="Arial" w:cs="Arial"/>
          <w:lang w:bidi="en-US"/>
        </w:rPr>
        <w:t xml:space="preserve"> u 2023</w:t>
      </w:r>
      <w:r w:rsidR="00F577ED" w:rsidRPr="00595E14">
        <w:rPr>
          <w:rFonts w:ascii="Arial" w:eastAsia="Calibri" w:hAnsi="Arial" w:cs="Arial"/>
          <w:lang w:bidi="en-US"/>
        </w:rPr>
        <w:t>.</w:t>
      </w:r>
    </w:p>
    <w:p w:rsidR="00A225F5" w:rsidRDefault="00A225F5" w:rsidP="00696389">
      <w:pPr>
        <w:jc w:val="both"/>
        <w:rPr>
          <w:rFonts w:ascii="Arial" w:hAnsi="Arial" w:cs="Arial"/>
          <w:b/>
        </w:rPr>
      </w:pPr>
    </w:p>
    <w:p w:rsidR="00696389" w:rsidRPr="00A225F5" w:rsidRDefault="00696389" w:rsidP="00696389">
      <w:pPr>
        <w:jc w:val="both"/>
        <w:rPr>
          <w:rFonts w:ascii="Arial" w:hAnsi="Arial" w:cs="Arial"/>
        </w:rPr>
      </w:pPr>
      <w:r w:rsidRPr="00A225F5">
        <w:rPr>
          <w:rFonts w:ascii="Arial" w:hAnsi="Arial" w:cs="Arial"/>
          <w:b/>
        </w:rPr>
        <w:t>Nisu prihvatljivi prijavitelji</w:t>
      </w:r>
      <w:r w:rsidRPr="00A225F5">
        <w:rPr>
          <w:rFonts w:ascii="Arial" w:hAnsi="Arial" w:cs="Arial"/>
        </w:rPr>
        <w:t>:</w:t>
      </w:r>
    </w:p>
    <w:p w:rsidR="00696389" w:rsidRPr="00A225F5" w:rsidRDefault="00696389" w:rsidP="00091BE5">
      <w:pPr>
        <w:pStyle w:val="Odlomakpopisa"/>
        <w:numPr>
          <w:ilvl w:val="0"/>
          <w:numId w:val="12"/>
        </w:numPr>
        <w:suppressAutoHyphens w:val="0"/>
        <w:spacing w:after="160" w:line="259" w:lineRule="auto"/>
        <w:ind w:left="993"/>
        <w:contextualSpacing/>
        <w:jc w:val="both"/>
        <w:rPr>
          <w:rFonts w:ascii="Arial" w:hAnsi="Arial" w:cs="Arial"/>
        </w:rPr>
      </w:pPr>
      <w:r w:rsidRPr="00A225F5">
        <w:rPr>
          <w:rFonts w:ascii="Arial" w:hAnsi="Arial" w:cs="Arial"/>
        </w:rPr>
        <w:t>javne ustanove i trgovačka društva u vlasništvu Republike Hrvatske ili jedinica lokalne i područne (regionalne) samouprave;</w:t>
      </w:r>
    </w:p>
    <w:p w:rsidR="00696389" w:rsidRPr="00A225F5" w:rsidRDefault="00696389" w:rsidP="00091BE5">
      <w:pPr>
        <w:pStyle w:val="Odlomakpopisa"/>
        <w:numPr>
          <w:ilvl w:val="0"/>
          <w:numId w:val="12"/>
        </w:numPr>
        <w:suppressAutoHyphens w:val="0"/>
        <w:spacing w:line="259" w:lineRule="auto"/>
        <w:ind w:left="993"/>
        <w:contextualSpacing/>
        <w:jc w:val="both"/>
        <w:rPr>
          <w:rFonts w:ascii="Arial" w:hAnsi="Arial" w:cs="Arial"/>
        </w:rPr>
      </w:pPr>
      <w:r w:rsidRPr="00A225F5">
        <w:rPr>
          <w:rFonts w:ascii="Arial" w:hAnsi="Arial" w:cs="Arial"/>
        </w:rPr>
        <w:t xml:space="preserve">poduzetnici čija je </w:t>
      </w:r>
      <w:r w:rsidR="00A225F5" w:rsidRPr="0058435E">
        <w:rPr>
          <w:rFonts w:ascii="Arial" w:hAnsi="Arial" w:cs="Arial"/>
        </w:rPr>
        <w:t>glavna</w:t>
      </w:r>
      <w:r w:rsidR="00A225F5">
        <w:rPr>
          <w:rFonts w:ascii="Arial" w:hAnsi="Arial" w:cs="Arial"/>
        </w:rPr>
        <w:t xml:space="preserve"> </w:t>
      </w:r>
      <w:r w:rsidRPr="00A225F5">
        <w:rPr>
          <w:rFonts w:ascii="Arial" w:hAnsi="Arial" w:cs="Arial"/>
        </w:rPr>
        <w:t>djelatnost, utvrđena u Obavijesti o razvrstavanju Državnog zavoda za statistiku, jedna od sljedećih djelatnosti iz Odluke o Nacionalnoj klasifikaciji djelatnosti NKD 2007 (»Narodne novine« br. 58/07 i 72/07):</w:t>
      </w:r>
    </w:p>
    <w:p w:rsidR="00696389" w:rsidRPr="00A225F5" w:rsidRDefault="00696389" w:rsidP="00284BAD">
      <w:pPr>
        <w:ind w:left="993"/>
        <w:contextualSpacing/>
        <w:jc w:val="both"/>
        <w:rPr>
          <w:rFonts w:ascii="Arial" w:hAnsi="Arial" w:cs="Arial"/>
        </w:rPr>
      </w:pPr>
      <w:r w:rsidRPr="00A225F5">
        <w:rPr>
          <w:rFonts w:ascii="Arial" w:hAnsi="Arial" w:cs="Arial"/>
        </w:rPr>
        <w:t>a) poslovanje nekretninama (NKD 2007 oznaka 68),</w:t>
      </w:r>
    </w:p>
    <w:p w:rsidR="00696389" w:rsidRPr="00A225F5" w:rsidRDefault="00696389" w:rsidP="00284BAD">
      <w:pPr>
        <w:ind w:left="993"/>
        <w:contextualSpacing/>
        <w:jc w:val="both"/>
        <w:rPr>
          <w:rFonts w:ascii="Arial" w:hAnsi="Arial" w:cs="Arial"/>
        </w:rPr>
      </w:pPr>
      <w:r w:rsidRPr="00A225F5">
        <w:rPr>
          <w:rFonts w:ascii="Arial" w:hAnsi="Arial" w:cs="Arial"/>
        </w:rPr>
        <w:t>b) pravne djelatnosti (NKD 2007 oznaka 69.1),</w:t>
      </w:r>
    </w:p>
    <w:p w:rsidR="00696389" w:rsidRPr="00B90559" w:rsidRDefault="00696389" w:rsidP="00284BAD">
      <w:pPr>
        <w:ind w:left="993"/>
        <w:jc w:val="both"/>
        <w:rPr>
          <w:rFonts w:ascii="Arial" w:hAnsi="Arial" w:cs="Arial"/>
        </w:rPr>
      </w:pPr>
      <w:r w:rsidRPr="00B90559">
        <w:rPr>
          <w:rFonts w:ascii="Arial" w:hAnsi="Arial" w:cs="Arial"/>
        </w:rPr>
        <w:t>c) djelatnost kockanja i klađenja (NKD 2007 oznaka 92),</w:t>
      </w:r>
    </w:p>
    <w:p w:rsidR="00696389" w:rsidRPr="00B90559" w:rsidRDefault="00696389" w:rsidP="00284BAD">
      <w:pPr>
        <w:ind w:left="993"/>
        <w:jc w:val="both"/>
        <w:rPr>
          <w:rFonts w:ascii="Arial" w:hAnsi="Arial" w:cs="Arial"/>
        </w:rPr>
      </w:pPr>
      <w:r w:rsidRPr="00B90559">
        <w:rPr>
          <w:rFonts w:ascii="Arial" w:hAnsi="Arial" w:cs="Arial"/>
        </w:rPr>
        <w:t>d) financijske djelatnosti i djelatnost osiguranja (NKD 2007 oznake: 64, 65, 66),</w:t>
      </w:r>
    </w:p>
    <w:p w:rsidR="00696389" w:rsidRPr="00B90559" w:rsidRDefault="00696389" w:rsidP="00284BAD">
      <w:pPr>
        <w:ind w:left="993"/>
        <w:jc w:val="both"/>
        <w:rPr>
          <w:rFonts w:ascii="Arial" w:hAnsi="Arial" w:cs="Arial"/>
        </w:rPr>
      </w:pPr>
      <w:r w:rsidRPr="00B90559">
        <w:rPr>
          <w:rFonts w:ascii="Arial" w:hAnsi="Arial" w:cs="Arial"/>
        </w:rPr>
        <w:t>e) upravljačke djelatnosti; savjetovanje u vezi s upravljanjem (NKD 2007 oznaka 70);</w:t>
      </w:r>
    </w:p>
    <w:p w:rsidR="00696389" w:rsidRPr="000C1BB5" w:rsidRDefault="00696389" w:rsidP="00091BE5">
      <w:pPr>
        <w:pStyle w:val="Odlomakpopisa"/>
        <w:numPr>
          <w:ilvl w:val="0"/>
          <w:numId w:val="12"/>
        </w:numPr>
        <w:suppressAutoHyphens w:val="0"/>
        <w:spacing w:line="259" w:lineRule="auto"/>
        <w:ind w:left="993"/>
        <w:contextualSpacing/>
        <w:jc w:val="both"/>
        <w:rPr>
          <w:rFonts w:ascii="Arial" w:hAnsi="Arial" w:cs="Arial"/>
        </w:rPr>
      </w:pPr>
      <w:r w:rsidRPr="000C1BB5">
        <w:rPr>
          <w:rFonts w:ascii="Arial" w:hAnsi="Arial" w:cs="Arial"/>
        </w:rPr>
        <w:t xml:space="preserve">sukladno odredbama članka 1. Uredbe Komisije (EU) br. 1407/2013 od 18. prosinca 2013. o primjeni članaka 107. i 108. Ugovora o funkcioniranju Europske unije na de </w:t>
      </w:r>
      <w:proofErr w:type="spellStart"/>
      <w:r w:rsidRPr="000C1BB5">
        <w:rPr>
          <w:rFonts w:ascii="Arial" w:hAnsi="Arial" w:cs="Arial"/>
        </w:rPr>
        <w:t>minimis</w:t>
      </w:r>
      <w:proofErr w:type="spellEnd"/>
      <w:r w:rsidRPr="000C1BB5">
        <w:rPr>
          <w:rFonts w:ascii="Arial" w:hAnsi="Arial" w:cs="Arial"/>
        </w:rPr>
        <w:t xml:space="preserve"> po</w:t>
      </w:r>
      <w:r w:rsidR="00107BB7" w:rsidRPr="000C1BB5">
        <w:rPr>
          <w:rFonts w:ascii="Arial" w:hAnsi="Arial" w:cs="Arial"/>
        </w:rPr>
        <w:t>tpore,</w:t>
      </w:r>
      <w:r w:rsidR="00FA1553" w:rsidRPr="000C1BB5">
        <w:rPr>
          <w:rFonts w:ascii="Arial" w:hAnsi="Arial" w:cs="Arial"/>
          <w:bCs/>
          <w:lang w:eastAsia="en-US"/>
        </w:rPr>
        <w:t xml:space="preserve"> </w:t>
      </w:r>
      <w:r w:rsidR="00FA1553" w:rsidRPr="000C1BB5">
        <w:rPr>
          <w:rFonts w:ascii="Arial" w:hAnsi="Arial" w:cs="Arial"/>
          <w:bCs/>
        </w:rPr>
        <w:t>(SL EU, L352, od 24.12.2013.) i Uredbi Komisije br. 2020/972,</w:t>
      </w:r>
      <w:r w:rsidR="00FA1553" w:rsidRPr="000C1BB5">
        <w:rPr>
          <w:rFonts w:ascii="Arial" w:hAnsi="Arial" w:cs="Arial"/>
        </w:rPr>
        <w:t xml:space="preserve"> </w:t>
      </w:r>
      <w:r w:rsidR="00FA1553" w:rsidRPr="000C1BB5">
        <w:rPr>
          <w:rFonts w:ascii="Arial" w:hAnsi="Arial" w:cs="Arial"/>
          <w:bCs/>
        </w:rPr>
        <w:t>o izmjeni Uredbe (EU) br. 1407/2013 u pogledu njezina produljenja i o izmjeni Uredbe (EU) br. 651/2014 u pogledu njezina produljenja i odgovarajućih prilagodbi (SL EU, L215/3, od 7.7.2020.)</w:t>
      </w:r>
      <w:r w:rsidR="00107BB7" w:rsidRPr="000C1BB5">
        <w:rPr>
          <w:rFonts w:ascii="Arial" w:hAnsi="Arial" w:cs="Arial"/>
        </w:rPr>
        <w:t xml:space="preserve"> </w:t>
      </w:r>
      <w:r w:rsidR="009A5500" w:rsidRPr="000C1BB5">
        <w:rPr>
          <w:rFonts w:ascii="Arial" w:hAnsi="Arial" w:cs="Arial"/>
        </w:rPr>
        <w:t>potpore</w:t>
      </w:r>
      <w:r w:rsidRPr="000C1BB5">
        <w:rPr>
          <w:rFonts w:ascii="Arial" w:hAnsi="Arial" w:cs="Arial"/>
        </w:rPr>
        <w:t xml:space="preserve"> se ne odobravaju poduzetnicima koji ostvaruju pravo na potporu prema posebnim aktima Europske komisije i to:</w:t>
      </w:r>
    </w:p>
    <w:p w:rsidR="00696389" w:rsidRPr="00B90559" w:rsidRDefault="00696389" w:rsidP="00284BAD">
      <w:pPr>
        <w:ind w:left="993"/>
        <w:contextualSpacing/>
        <w:jc w:val="both"/>
        <w:rPr>
          <w:rFonts w:ascii="Arial" w:hAnsi="Arial" w:cs="Arial"/>
        </w:rPr>
      </w:pPr>
      <w:r w:rsidRPr="00B90559">
        <w:rPr>
          <w:rFonts w:ascii="Arial" w:hAnsi="Arial" w:cs="Arial"/>
        </w:rPr>
        <w:t>a)</w:t>
      </w:r>
      <w:r w:rsidR="00A225F5">
        <w:rPr>
          <w:rFonts w:ascii="Arial" w:hAnsi="Arial" w:cs="Arial"/>
        </w:rPr>
        <w:t xml:space="preserve"> </w:t>
      </w:r>
      <w:r w:rsidRPr="00B90559">
        <w:rPr>
          <w:rFonts w:ascii="Arial" w:hAnsi="Arial" w:cs="Arial"/>
        </w:rPr>
        <w:t xml:space="preserve"> koji djeluju u sektorima ribarstva i akvakulture,</w:t>
      </w:r>
    </w:p>
    <w:p w:rsidR="00107BB7" w:rsidRPr="00B90559" w:rsidRDefault="00696389" w:rsidP="00284BAD">
      <w:pPr>
        <w:ind w:left="993"/>
        <w:jc w:val="both"/>
        <w:rPr>
          <w:rFonts w:ascii="Arial" w:hAnsi="Arial" w:cs="Arial"/>
        </w:rPr>
      </w:pPr>
      <w:r w:rsidRPr="00B90559">
        <w:rPr>
          <w:rFonts w:ascii="Arial" w:hAnsi="Arial" w:cs="Arial"/>
        </w:rPr>
        <w:t>b)</w:t>
      </w:r>
      <w:r w:rsidR="00A225F5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</w:rPr>
        <w:t>koji djeluju u primarnoj proizvodnji poljoprivrednih proizvoda</w:t>
      </w:r>
      <w:r w:rsidR="00107BB7" w:rsidRPr="00B90559">
        <w:rPr>
          <w:rFonts w:ascii="Arial" w:hAnsi="Arial" w:cs="Arial"/>
          <w:lang w:val="pl-PL"/>
        </w:rPr>
        <w:t xml:space="preserve"> navedenih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Dodatkom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I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ugovora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o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pristupanju</w:t>
      </w:r>
      <w:r w:rsidR="00107BB7" w:rsidRPr="00B90559">
        <w:rPr>
          <w:rFonts w:ascii="Arial" w:hAnsi="Arial" w:cs="Arial"/>
        </w:rPr>
        <w:t xml:space="preserve"> </w:t>
      </w:r>
      <w:r w:rsidR="00107BB7" w:rsidRPr="00B90559">
        <w:rPr>
          <w:rFonts w:ascii="Arial" w:hAnsi="Arial" w:cs="Arial"/>
          <w:lang w:val="pl-PL"/>
        </w:rPr>
        <w:t>EU</w:t>
      </w:r>
      <w:r w:rsidR="00107BB7" w:rsidRPr="00B90559">
        <w:rPr>
          <w:rFonts w:ascii="Arial" w:hAnsi="Arial" w:cs="Arial"/>
        </w:rPr>
        <w:t xml:space="preserve"> (Prilog I. ovih Uputa ).</w:t>
      </w:r>
    </w:p>
    <w:p w:rsidR="00696389" w:rsidRDefault="00A225F5" w:rsidP="00091BE5">
      <w:pPr>
        <w:pStyle w:val="Odlomakpopisa"/>
        <w:numPr>
          <w:ilvl w:val="0"/>
          <w:numId w:val="1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poduzetnici</w:t>
      </w:r>
      <w:r w:rsidR="00696389" w:rsidRPr="00B90559">
        <w:rPr>
          <w:rFonts w:ascii="Arial" w:hAnsi="Arial" w:cs="Arial"/>
        </w:rPr>
        <w:t xml:space="preserve"> koji imaju nepodmirenih obveza na ime javnih davanja koje prati Porezna uprava osim ako im je odgođena naplata ili odobrena obročna otplata koja se redovito podmiruje.</w:t>
      </w:r>
    </w:p>
    <w:p w:rsidR="00103FDF" w:rsidRDefault="00103FDF" w:rsidP="00A225F5">
      <w:pPr>
        <w:pStyle w:val="Odlomakpopisa"/>
        <w:jc w:val="both"/>
        <w:rPr>
          <w:rFonts w:ascii="Arial" w:hAnsi="Arial" w:cs="Arial"/>
        </w:rPr>
      </w:pPr>
    </w:p>
    <w:p w:rsidR="00103FDF" w:rsidRPr="00A225F5" w:rsidRDefault="00103FDF" w:rsidP="00A225F5">
      <w:pPr>
        <w:pStyle w:val="Odlomakpopisa"/>
        <w:jc w:val="both"/>
        <w:rPr>
          <w:rFonts w:ascii="Arial" w:hAnsi="Arial" w:cs="Arial"/>
        </w:rPr>
      </w:pPr>
    </w:p>
    <w:p w:rsidR="00425B2C" w:rsidRPr="00DB5E43" w:rsidRDefault="00425B2C" w:rsidP="00091BE5">
      <w:pPr>
        <w:numPr>
          <w:ilvl w:val="1"/>
          <w:numId w:val="2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DB5E43">
        <w:rPr>
          <w:rFonts w:ascii="Arial" w:hAnsi="Arial" w:cs="Arial"/>
          <w:b/>
        </w:rPr>
        <w:t>PRIHVATLJIVE AKTIVNOSTI</w:t>
      </w:r>
      <w:r w:rsidR="00D208DB">
        <w:rPr>
          <w:rFonts w:ascii="Arial" w:hAnsi="Arial" w:cs="Arial"/>
          <w:b/>
        </w:rPr>
        <w:t xml:space="preserve"> </w:t>
      </w:r>
    </w:p>
    <w:p w:rsidR="00DB5E43" w:rsidRPr="00284BAD" w:rsidRDefault="00DB5E43" w:rsidP="00CE2BD9">
      <w:pPr>
        <w:suppressAutoHyphens w:val="0"/>
        <w:ind w:firstLine="567"/>
        <w:contextualSpacing/>
        <w:jc w:val="both"/>
        <w:rPr>
          <w:rFonts w:ascii="Arial" w:hAnsi="Arial" w:cs="Arial"/>
          <w:b/>
          <w:bCs/>
        </w:rPr>
      </w:pPr>
      <w:r w:rsidRPr="00284BAD">
        <w:rPr>
          <w:rFonts w:ascii="Arial" w:hAnsi="Arial" w:cs="Arial"/>
          <w:b/>
          <w:bCs/>
        </w:rPr>
        <w:t xml:space="preserve">Mjera 3.1. </w:t>
      </w:r>
    </w:p>
    <w:p w:rsidR="00DB5E43" w:rsidRPr="0097051B" w:rsidRDefault="00DB5E43" w:rsidP="00106E0E">
      <w:pPr>
        <w:ind w:firstLine="709"/>
        <w:contextualSpacing/>
        <w:jc w:val="both"/>
        <w:rPr>
          <w:rFonts w:ascii="Arial" w:hAnsi="Arial" w:cs="Arial"/>
          <w:color w:val="000000"/>
          <w:lang w:eastAsia="hr-HR"/>
        </w:rPr>
      </w:pPr>
      <w:r w:rsidRPr="00DB5E43">
        <w:rPr>
          <w:rFonts w:ascii="Arial" w:hAnsi="Arial" w:cs="Arial"/>
          <w:color w:val="000000"/>
          <w:lang w:eastAsia="hr-HR"/>
        </w:rPr>
        <w:t>P</w:t>
      </w:r>
      <w:r w:rsidR="00A01D64">
        <w:rPr>
          <w:rFonts w:ascii="Arial" w:hAnsi="Arial" w:cs="Arial"/>
          <w:color w:val="000000"/>
          <w:lang w:eastAsia="hr-HR"/>
        </w:rPr>
        <w:t>rihvatljive su aktivnosti</w:t>
      </w:r>
      <w:r w:rsidRPr="00DB5E43">
        <w:rPr>
          <w:rFonts w:ascii="Arial" w:hAnsi="Arial" w:cs="Arial"/>
          <w:color w:val="000000"/>
          <w:lang w:eastAsia="hr-HR"/>
        </w:rPr>
        <w:t xml:space="preserve"> sufinanciranja nabave </w:t>
      </w:r>
      <w:r w:rsidRPr="00950927">
        <w:rPr>
          <w:rFonts w:ascii="Arial" w:hAnsi="Arial" w:cs="Arial"/>
          <w:b/>
          <w:color w:val="000000"/>
          <w:lang w:eastAsia="hr-HR"/>
        </w:rPr>
        <w:t>dugotrajne imovine</w:t>
      </w:r>
      <w:r w:rsidRPr="00DB5E43">
        <w:rPr>
          <w:rFonts w:ascii="Arial" w:hAnsi="Arial" w:cs="Arial"/>
          <w:color w:val="000000"/>
          <w:lang w:eastAsia="hr-HR"/>
        </w:rPr>
        <w:t xml:space="preserve"> koja služi unaprjeđenju i modernizaciji </w:t>
      </w:r>
      <w:r w:rsidRPr="00DB5E43">
        <w:rPr>
          <w:rFonts w:ascii="Arial" w:hAnsi="Arial" w:cs="Arial"/>
          <w:bCs/>
          <w:color w:val="000000"/>
          <w:lang w:eastAsia="hr-HR"/>
        </w:rPr>
        <w:t>obavljanja proizvodne djelatnosti</w:t>
      </w:r>
      <w:r w:rsidRPr="00DB5E43">
        <w:rPr>
          <w:rFonts w:ascii="Arial" w:hAnsi="Arial" w:cs="Arial"/>
          <w:color w:val="000000"/>
          <w:lang w:eastAsia="hr-HR"/>
        </w:rPr>
        <w:t xml:space="preserve"> prijavitelja, zelenoj tranziciji ili ekološki prihvatljivim proizvodnim procesima ili pob</w:t>
      </w:r>
      <w:r w:rsidR="00950927">
        <w:rPr>
          <w:rFonts w:ascii="Arial" w:hAnsi="Arial" w:cs="Arial"/>
          <w:color w:val="000000"/>
          <w:lang w:eastAsia="hr-HR"/>
        </w:rPr>
        <w:t xml:space="preserve">oljšanju učinkovitosti resursa </w:t>
      </w:r>
      <w:r w:rsidR="00950927">
        <w:rPr>
          <w:rFonts w:ascii="Arial" w:hAnsi="Arial" w:cs="Arial"/>
          <w:color w:val="000000"/>
          <w:lang w:eastAsia="hr-HR"/>
        </w:rPr>
        <w:lastRenderedPageBreak/>
        <w:t>(</w:t>
      </w:r>
      <w:r w:rsidRPr="00DB5E43">
        <w:rPr>
          <w:rFonts w:ascii="Arial" w:hAnsi="Arial" w:cs="Arial"/>
          <w:color w:val="000000"/>
          <w:lang w:eastAsia="hr-HR"/>
        </w:rPr>
        <w:t>ulaganja u zelene tehnologije, kružno gospodarstvo, obnovljive izvore energije, energetsku učinkovitost</w:t>
      </w:r>
      <w:r w:rsidR="00950927">
        <w:rPr>
          <w:rFonts w:ascii="Arial" w:hAnsi="Arial" w:cs="Arial"/>
          <w:color w:val="000000"/>
          <w:lang w:eastAsia="hr-HR"/>
        </w:rPr>
        <w:t xml:space="preserve">) </w:t>
      </w:r>
      <w:r w:rsidR="0097051B" w:rsidRPr="00A01D64">
        <w:rPr>
          <w:rFonts w:ascii="Arial" w:hAnsi="Arial" w:cs="Arial"/>
          <w:color w:val="000000"/>
          <w:lang w:eastAsia="hr-HR"/>
        </w:rPr>
        <w:t>namijenjenih</w:t>
      </w:r>
      <w:r w:rsidR="00950927" w:rsidRPr="00A01D64">
        <w:rPr>
          <w:rFonts w:ascii="Arial" w:hAnsi="Arial" w:cs="Arial"/>
          <w:color w:val="000000"/>
          <w:lang w:eastAsia="hr-HR"/>
        </w:rPr>
        <w:t xml:space="preserve"> </w:t>
      </w:r>
      <w:r w:rsidR="00426F3C">
        <w:rPr>
          <w:rFonts w:ascii="Arial" w:hAnsi="Arial" w:cs="Arial"/>
          <w:bCs/>
          <w:color w:val="000000"/>
          <w:lang w:eastAsia="hr-HR"/>
        </w:rPr>
        <w:t>isključivo za aktivnosti</w:t>
      </w:r>
      <w:r w:rsidRPr="00A01D64">
        <w:rPr>
          <w:rFonts w:ascii="Arial" w:hAnsi="Arial" w:cs="Arial"/>
          <w:bCs/>
          <w:color w:val="000000"/>
          <w:lang w:eastAsia="hr-HR"/>
        </w:rPr>
        <w:t xml:space="preserve"> u funkciji obavljanja prerađivačke djelatnosti</w:t>
      </w:r>
      <w:r w:rsidRPr="0097051B"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97051B">
        <w:rPr>
          <w:rFonts w:ascii="Arial" w:hAnsi="Arial" w:cs="Arial"/>
          <w:color w:val="000000"/>
          <w:lang w:eastAsia="hr-HR"/>
        </w:rPr>
        <w:t xml:space="preserve">navedenoj u Obavijesti o razvrstavanju </w:t>
      </w:r>
      <w:r w:rsidRPr="00DB5E43">
        <w:rPr>
          <w:rFonts w:ascii="Arial" w:hAnsi="Arial" w:cs="Arial"/>
          <w:color w:val="000000"/>
          <w:lang w:eastAsia="hr-HR"/>
        </w:rPr>
        <w:t>poslovnog subjekta prema NKD-u iz 2007., odnosno kod obrta, navedenoj kao jedna od djelatnosti (NKD 2007) (</w:t>
      </w:r>
      <w:r w:rsidRPr="00DB5E43">
        <w:rPr>
          <w:rFonts w:ascii="Arial" w:hAnsi="Arial" w:cs="Arial"/>
          <w:bCs/>
          <w:color w:val="000000"/>
          <w:lang w:eastAsia="hr-HR"/>
        </w:rPr>
        <w:t>izuzev skupine 10.7 Proizvodnja pekarskih i brašnastih proizvoda te kolača)</w:t>
      </w:r>
      <w:r w:rsidRPr="00DB5E43">
        <w:rPr>
          <w:rFonts w:ascii="Arial" w:hAnsi="Arial" w:cs="Arial"/>
          <w:b/>
          <w:bCs/>
          <w:color w:val="000000"/>
          <w:lang w:eastAsia="hr-HR"/>
        </w:rPr>
        <w:t xml:space="preserve"> </w:t>
      </w:r>
      <w:del w:id="1" w:author="Anita Beletić" w:date="2023-03-28T14:49:00Z">
        <w:r w:rsidRPr="00DB5E43" w:rsidDel="0097051B">
          <w:rPr>
            <w:rFonts w:ascii="Arial" w:hAnsi="Arial" w:cs="Arial"/>
            <w:b/>
            <w:bCs/>
            <w:color w:val="000000"/>
            <w:lang w:eastAsia="hr-HR"/>
          </w:rPr>
          <w:delText xml:space="preserve"> </w:delText>
        </w:r>
      </w:del>
      <w:r w:rsidRPr="00DB5E43">
        <w:rPr>
          <w:rFonts w:ascii="Arial" w:hAnsi="Arial" w:cs="Arial"/>
          <w:color w:val="000000"/>
          <w:lang w:eastAsia="hr-HR"/>
        </w:rPr>
        <w:t>koja se dokazuje izvatkom iz Obrtnog registra</w:t>
      </w:r>
      <w:r w:rsidR="00950927">
        <w:rPr>
          <w:rFonts w:ascii="Arial" w:hAnsi="Arial" w:cs="Arial"/>
          <w:color w:val="000000"/>
          <w:lang w:eastAsia="hr-HR"/>
        </w:rPr>
        <w:t>.</w:t>
      </w:r>
      <w:r w:rsidRPr="00DB5E43">
        <w:rPr>
          <w:rFonts w:ascii="Arial" w:hAnsi="Arial" w:cs="Arial"/>
          <w:color w:val="000000"/>
          <w:lang w:eastAsia="hr-HR"/>
        </w:rPr>
        <w:t xml:space="preserve">   </w:t>
      </w:r>
    </w:p>
    <w:p w:rsidR="00DB5E43" w:rsidRPr="00284BAD" w:rsidRDefault="00DB5E43" w:rsidP="00CE2BD9">
      <w:pPr>
        <w:tabs>
          <w:tab w:val="left" w:pos="567"/>
          <w:tab w:val="left" w:pos="993"/>
        </w:tabs>
        <w:suppressAutoHyphens w:val="0"/>
        <w:ind w:firstLine="567"/>
        <w:contextualSpacing/>
        <w:jc w:val="both"/>
        <w:rPr>
          <w:rFonts w:ascii="Arial" w:hAnsi="Arial" w:cs="Arial"/>
          <w:b/>
          <w:bCs/>
        </w:rPr>
      </w:pPr>
      <w:r w:rsidRPr="00284BAD">
        <w:rPr>
          <w:rFonts w:ascii="Arial" w:hAnsi="Arial" w:cs="Arial"/>
          <w:b/>
          <w:bCs/>
        </w:rPr>
        <w:t xml:space="preserve">Mjera 4.3. </w:t>
      </w:r>
    </w:p>
    <w:p w:rsidR="00DB5E43" w:rsidRDefault="00DB5E43" w:rsidP="00CE2BD9">
      <w:pPr>
        <w:tabs>
          <w:tab w:val="left" w:pos="567"/>
          <w:tab w:val="left" w:pos="993"/>
        </w:tabs>
        <w:ind w:firstLine="567"/>
        <w:contextualSpacing/>
        <w:jc w:val="both"/>
        <w:rPr>
          <w:rFonts w:ascii="Arial" w:hAnsi="Arial" w:cs="Arial"/>
          <w:bCs/>
        </w:rPr>
      </w:pPr>
      <w:r w:rsidRPr="002143E1">
        <w:rPr>
          <w:rFonts w:ascii="Arial" w:hAnsi="Arial" w:cs="Arial"/>
          <w:bCs/>
        </w:rPr>
        <w:t>Sufinanciranje</w:t>
      </w:r>
      <w:r w:rsidR="00A01D64">
        <w:rPr>
          <w:rFonts w:ascii="Arial" w:hAnsi="Arial" w:cs="Arial"/>
          <w:bCs/>
        </w:rPr>
        <w:t xml:space="preserve"> aktivnosti</w:t>
      </w:r>
      <w:r w:rsidRPr="002143E1">
        <w:rPr>
          <w:rFonts w:ascii="Arial" w:hAnsi="Arial" w:cs="Arial"/>
          <w:bCs/>
        </w:rPr>
        <w:t xml:space="preserve"> pripreme dokumentacije za ulaganje u korištenje obnovljivih izvora energije na području Županije</w:t>
      </w:r>
      <w:r w:rsidR="00950927">
        <w:rPr>
          <w:rFonts w:ascii="Arial" w:hAnsi="Arial" w:cs="Arial"/>
          <w:bCs/>
        </w:rPr>
        <w:t>.</w:t>
      </w:r>
      <w:r w:rsidR="00950927" w:rsidRPr="009509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D6943">
        <w:rPr>
          <w:rFonts w:ascii="Arial" w:hAnsi="Arial" w:cs="Arial"/>
          <w:bCs/>
        </w:rPr>
        <w:t xml:space="preserve"> </w:t>
      </w:r>
      <w:r w:rsidR="00950927">
        <w:rPr>
          <w:rFonts w:ascii="Arial" w:hAnsi="Arial" w:cs="Arial"/>
          <w:bCs/>
        </w:rPr>
        <w:t xml:space="preserve"> </w:t>
      </w:r>
    </w:p>
    <w:p w:rsidR="00DB5E43" w:rsidRPr="00284BAD" w:rsidRDefault="00DB5E43" w:rsidP="00CE2BD9">
      <w:pPr>
        <w:tabs>
          <w:tab w:val="left" w:pos="567"/>
          <w:tab w:val="left" w:pos="993"/>
        </w:tabs>
        <w:suppressAutoHyphens w:val="0"/>
        <w:ind w:firstLine="567"/>
        <w:contextualSpacing/>
        <w:jc w:val="both"/>
        <w:rPr>
          <w:rFonts w:ascii="Arial" w:hAnsi="Arial" w:cs="Arial"/>
          <w:b/>
        </w:rPr>
      </w:pPr>
      <w:r w:rsidRPr="00284BAD">
        <w:rPr>
          <w:rFonts w:ascii="Arial" w:hAnsi="Arial" w:cs="Arial"/>
          <w:b/>
        </w:rPr>
        <w:t xml:space="preserve">Mjera 5.1. </w:t>
      </w:r>
    </w:p>
    <w:p w:rsidR="00950927" w:rsidRPr="005D6943" w:rsidRDefault="00DB5E43" w:rsidP="00CE2BD9">
      <w:pPr>
        <w:pStyle w:val="Odlomakpopisa"/>
        <w:tabs>
          <w:tab w:val="left" w:pos="567"/>
          <w:tab w:val="left" w:pos="993"/>
        </w:tabs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2143E1">
        <w:rPr>
          <w:rFonts w:ascii="Arial" w:hAnsi="Arial" w:cs="Arial"/>
          <w:color w:val="000000"/>
        </w:rPr>
        <w:t xml:space="preserve">Sufinanciranje </w:t>
      </w:r>
      <w:r w:rsidR="00A01D64">
        <w:rPr>
          <w:rFonts w:ascii="Arial" w:hAnsi="Arial" w:cs="Arial"/>
          <w:color w:val="000000"/>
        </w:rPr>
        <w:t>aktivnosti</w:t>
      </w:r>
      <w:r w:rsidRPr="002143E1">
        <w:rPr>
          <w:rFonts w:ascii="Arial" w:hAnsi="Arial" w:cs="Arial"/>
          <w:color w:val="000000"/>
        </w:rPr>
        <w:t xml:space="preserve"> nastali</w:t>
      </w:r>
      <w:r w:rsidR="00783527">
        <w:rPr>
          <w:rFonts w:ascii="Arial" w:hAnsi="Arial" w:cs="Arial"/>
          <w:color w:val="000000"/>
        </w:rPr>
        <w:t>h</w:t>
      </w:r>
      <w:r w:rsidRPr="002143E1">
        <w:rPr>
          <w:rFonts w:ascii="Arial" w:hAnsi="Arial" w:cs="Arial"/>
          <w:color w:val="000000"/>
        </w:rPr>
        <w:t xml:space="preserve"> </w:t>
      </w:r>
      <w:r w:rsidR="0096339D">
        <w:rPr>
          <w:rFonts w:ascii="Arial" w:hAnsi="Arial" w:cs="Arial"/>
          <w:color w:val="000000"/>
        </w:rPr>
        <w:t xml:space="preserve">pri </w:t>
      </w:r>
      <w:r w:rsidRPr="002143E1">
        <w:rPr>
          <w:rFonts w:ascii="Arial" w:hAnsi="Arial" w:cs="Arial"/>
          <w:color w:val="000000"/>
        </w:rPr>
        <w:t>pokretanju poslovanja i za</w:t>
      </w:r>
      <w:r>
        <w:rPr>
          <w:rFonts w:ascii="Arial" w:hAnsi="Arial" w:cs="Arial"/>
          <w:color w:val="000000"/>
        </w:rPr>
        <w:t xml:space="preserve"> obavljanje </w:t>
      </w:r>
      <w:r w:rsidRPr="007714B4">
        <w:rPr>
          <w:rFonts w:ascii="Arial" w:hAnsi="Arial" w:cs="Arial"/>
          <w:color w:val="000000"/>
        </w:rPr>
        <w:t>gospodarske aktivnosti</w:t>
      </w:r>
      <w:r w:rsidR="0096339D">
        <w:rPr>
          <w:rFonts w:ascii="Arial" w:hAnsi="Arial" w:cs="Arial"/>
          <w:color w:val="000000"/>
        </w:rPr>
        <w:t xml:space="preserve"> .</w:t>
      </w:r>
    </w:p>
    <w:p w:rsidR="00DB5E43" w:rsidRDefault="00DB5E43" w:rsidP="00DB5E43">
      <w:pPr>
        <w:pStyle w:val="Odlomakpopisa"/>
        <w:tabs>
          <w:tab w:val="left" w:pos="567"/>
          <w:tab w:val="left" w:pos="993"/>
        </w:tabs>
        <w:contextualSpacing/>
        <w:jc w:val="both"/>
        <w:rPr>
          <w:rFonts w:ascii="Arial" w:hAnsi="Arial" w:cs="Arial"/>
          <w:b/>
          <w:i/>
        </w:rPr>
      </w:pPr>
    </w:p>
    <w:p w:rsidR="00425B2C" w:rsidRPr="00446E6E" w:rsidRDefault="00284BAD" w:rsidP="00091BE5">
      <w:pPr>
        <w:numPr>
          <w:ilvl w:val="1"/>
          <w:numId w:val="2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  <w:lang w:bidi="en-US"/>
        </w:rPr>
      </w:pPr>
      <w:r w:rsidRPr="00446E6E">
        <w:rPr>
          <w:rFonts w:ascii="Arial" w:hAnsi="Arial" w:cs="Arial"/>
          <w:b/>
        </w:rPr>
        <w:t xml:space="preserve">VISINA NOVČANOG IZNOSA </w:t>
      </w:r>
      <w:r w:rsidR="00446E6E" w:rsidRPr="00446E6E">
        <w:rPr>
          <w:rFonts w:ascii="Arial" w:hAnsi="Arial" w:cs="Arial"/>
          <w:b/>
        </w:rPr>
        <w:t xml:space="preserve">I INTENZITET </w:t>
      </w:r>
      <w:r w:rsidRPr="00446E6E">
        <w:rPr>
          <w:rFonts w:ascii="Arial" w:hAnsi="Arial" w:cs="Arial"/>
          <w:b/>
        </w:rPr>
        <w:t>POTPORE</w:t>
      </w:r>
      <w:r w:rsidR="00425B2C" w:rsidRPr="00446E6E">
        <w:rPr>
          <w:rFonts w:ascii="Arial" w:hAnsi="Arial" w:cs="Arial"/>
          <w:b/>
        </w:rPr>
        <w:t xml:space="preserve"> </w:t>
      </w:r>
    </w:p>
    <w:p w:rsidR="00CE2BD9" w:rsidRDefault="00284BAD" w:rsidP="00106E0E">
      <w:pPr>
        <w:tabs>
          <w:tab w:val="left" w:pos="1134"/>
          <w:tab w:val="left" w:pos="1276"/>
          <w:tab w:val="left" w:pos="1418"/>
        </w:tabs>
        <w:suppressAutoHyphens w:val="0"/>
        <w:ind w:right="15" w:firstLine="567"/>
        <w:contextualSpacing/>
        <w:jc w:val="both"/>
        <w:rPr>
          <w:rFonts w:ascii="Arial" w:hAnsi="Arial" w:cs="Arial"/>
          <w:b/>
          <w:bCs/>
          <w:lang w:eastAsia="hr-HR"/>
        </w:rPr>
      </w:pPr>
      <w:r w:rsidRPr="00284BAD">
        <w:rPr>
          <w:rFonts w:ascii="Arial" w:hAnsi="Arial" w:cs="Arial"/>
          <w:b/>
          <w:bCs/>
          <w:lang w:eastAsia="hr-HR"/>
        </w:rPr>
        <w:t>Mjera 3.1.</w:t>
      </w:r>
    </w:p>
    <w:p w:rsidR="00284BAD" w:rsidRPr="005765BB" w:rsidRDefault="00284BAD" w:rsidP="00106E0E">
      <w:pPr>
        <w:tabs>
          <w:tab w:val="left" w:pos="1418"/>
        </w:tabs>
        <w:suppressAutoHyphens w:val="0"/>
        <w:ind w:right="15" w:firstLine="567"/>
        <w:contextualSpacing/>
        <w:jc w:val="both"/>
        <w:rPr>
          <w:rFonts w:ascii="Arial" w:hAnsi="Arial" w:cs="Arial"/>
          <w:lang w:eastAsia="hr-HR" w:bidi="en-US"/>
        </w:rPr>
      </w:pPr>
      <w:r w:rsidRPr="005765BB">
        <w:rPr>
          <w:rFonts w:ascii="Arial" w:hAnsi="Arial" w:cs="Arial"/>
          <w:lang w:eastAsia="hr-HR" w:bidi="en-US"/>
        </w:rPr>
        <w:t>Potpora se odobrava</w:t>
      </w:r>
      <w:r w:rsidRPr="005765BB">
        <w:rPr>
          <w:rFonts w:ascii="Arial" w:hAnsi="Arial" w:cs="Arial"/>
          <w:color w:val="000000"/>
          <w:lang w:eastAsia="hr-HR"/>
        </w:rPr>
        <w:t xml:space="preserve"> </w:t>
      </w:r>
      <w:r w:rsidR="00CE2BD9">
        <w:rPr>
          <w:rFonts w:ascii="Arial" w:hAnsi="Arial" w:cs="Arial"/>
          <w:lang w:eastAsia="hr-HR" w:bidi="en-US"/>
        </w:rPr>
        <w:t>u 80%</w:t>
      </w:r>
      <w:r w:rsidRPr="005765BB">
        <w:rPr>
          <w:rFonts w:ascii="Arial" w:hAnsi="Arial" w:cs="Arial"/>
          <w:lang w:eastAsia="hr-HR" w:bidi="en-US"/>
        </w:rPr>
        <w:t xml:space="preserve">iznosu prihvatljivih troškova, a najviše do 10.000,00 </w:t>
      </w:r>
      <w:r w:rsidR="00CE2BD9">
        <w:rPr>
          <w:rFonts w:ascii="Arial" w:hAnsi="Arial" w:cs="Arial"/>
          <w:lang w:eastAsia="hr-HR" w:bidi="en-US"/>
        </w:rPr>
        <w:t>eura,</w:t>
      </w:r>
    </w:p>
    <w:p w:rsidR="00CE2BD9" w:rsidRDefault="00284BAD" w:rsidP="00106E0E">
      <w:pPr>
        <w:tabs>
          <w:tab w:val="left" w:pos="426"/>
        </w:tabs>
        <w:suppressAutoHyphens w:val="0"/>
        <w:ind w:right="15" w:firstLine="567"/>
        <w:contextualSpacing/>
        <w:jc w:val="both"/>
        <w:rPr>
          <w:rFonts w:ascii="Arial" w:hAnsi="Arial" w:cs="Arial"/>
          <w:b/>
          <w:bCs/>
          <w:lang w:eastAsia="hr-HR"/>
        </w:rPr>
      </w:pPr>
      <w:r w:rsidRPr="00284BAD">
        <w:rPr>
          <w:rFonts w:ascii="Arial" w:hAnsi="Arial" w:cs="Arial"/>
          <w:b/>
          <w:bCs/>
          <w:lang w:eastAsia="hr-HR"/>
        </w:rPr>
        <w:t>Mjera 4.3.</w:t>
      </w:r>
    </w:p>
    <w:p w:rsidR="00284BAD" w:rsidRPr="005765BB" w:rsidRDefault="00284BAD" w:rsidP="00106E0E">
      <w:pPr>
        <w:tabs>
          <w:tab w:val="left" w:pos="426"/>
        </w:tabs>
        <w:suppressAutoHyphens w:val="0"/>
        <w:ind w:right="15" w:firstLine="567"/>
        <w:contextualSpacing/>
        <w:jc w:val="both"/>
        <w:rPr>
          <w:rFonts w:ascii="Arial" w:hAnsi="Arial" w:cs="Arial"/>
          <w:lang w:eastAsia="hr-HR" w:bidi="en-US"/>
        </w:rPr>
      </w:pPr>
      <w:r w:rsidRPr="005765BB">
        <w:rPr>
          <w:rFonts w:ascii="Arial" w:hAnsi="Arial" w:cs="Arial"/>
          <w:lang w:eastAsia="hr-HR" w:bidi="en-US"/>
        </w:rPr>
        <w:t>Potpora se odobrava</w:t>
      </w:r>
      <w:r w:rsidRPr="005765BB">
        <w:rPr>
          <w:rFonts w:ascii="Arial" w:hAnsi="Arial" w:cs="Arial"/>
          <w:color w:val="000000"/>
          <w:lang w:eastAsia="hr-HR"/>
        </w:rPr>
        <w:t xml:space="preserve"> </w:t>
      </w:r>
      <w:r w:rsidRPr="005765BB">
        <w:rPr>
          <w:rFonts w:ascii="Arial" w:hAnsi="Arial" w:cs="Arial"/>
          <w:lang w:eastAsia="hr-HR" w:bidi="en-US"/>
        </w:rPr>
        <w:t xml:space="preserve">u 80% iznosu prihvatljivih troškova, a najviše do 3.000,00 eura, </w:t>
      </w:r>
    </w:p>
    <w:p w:rsidR="00CE2BD9" w:rsidRDefault="00284BAD" w:rsidP="00106E0E">
      <w:pPr>
        <w:tabs>
          <w:tab w:val="left" w:pos="426"/>
          <w:tab w:val="left" w:pos="709"/>
        </w:tabs>
        <w:suppressAutoHyphens w:val="0"/>
        <w:ind w:right="15" w:firstLine="567"/>
        <w:jc w:val="both"/>
        <w:rPr>
          <w:rFonts w:ascii="Arial" w:hAnsi="Arial" w:cs="Arial"/>
          <w:b/>
          <w:lang w:eastAsia="hr-HR"/>
        </w:rPr>
      </w:pPr>
      <w:r w:rsidRPr="00284BAD">
        <w:rPr>
          <w:rFonts w:ascii="Arial" w:hAnsi="Arial" w:cs="Arial"/>
          <w:b/>
          <w:bCs/>
          <w:lang w:eastAsia="hr-HR"/>
        </w:rPr>
        <w:t xml:space="preserve">Mjera </w:t>
      </w:r>
      <w:r w:rsidRPr="00284BAD">
        <w:rPr>
          <w:rFonts w:ascii="Arial" w:hAnsi="Arial" w:cs="Arial"/>
          <w:b/>
          <w:lang w:eastAsia="hr-HR"/>
        </w:rPr>
        <w:t xml:space="preserve">5.1. </w:t>
      </w:r>
    </w:p>
    <w:p w:rsidR="00284BAD" w:rsidRPr="005765BB" w:rsidRDefault="00284BAD" w:rsidP="00106E0E">
      <w:pPr>
        <w:tabs>
          <w:tab w:val="left" w:pos="426"/>
          <w:tab w:val="left" w:pos="709"/>
        </w:tabs>
        <w:suppressAutoHyphens w:val="0"/>
        <w:ind w:right="15" w:firstLine="567"/>
        <w:jc w:val="both"/>
        <w:rPr>
          <w:rFonts w:ascii="Arial" w:hAnsi="Arial" w:cs="Arial"/>
          <w:lang w:eastAsia="en-US" w:bidi="en-US"/>
        </w:rPr>
      </w:pPr>
      <w:r w:rsidRPr="005765BB">
        <w:rPr>
          <w:rFonts w:ascii="Arial" w:hAnsi="Arial" w:cs="Arial"/>
          <w:lang w:eastAsia="en-US" w:bidi="en-US"/>
        </w:rPr>
        <w:t xml:space="preserve">Potpora se odobrava u 80% iznosu prihvatljivih troškova, a najviše do 8.000,00 eura, </w:t>
      </w:r>
    </w:p>
    <w:p w:rsidR="00284BAD" w:rsidRPr="00A95105" w:rsidRDefault="00284BAD" w:rsidP="00091BE5">
      <w:pPr>
        <w:pStyle w:val="Odlomakpopisa"/>
        <w:numPr>
          <w:ilvl w:val="0"/>
          <w:numId w:val="12"/>
        </w:numPr>
        <w:tabs>
          <w:tab w:val="left" w:pos="1134"/>
        </w:tabs>
        <w:suppressAutoHyphens w:val="0"/>
        <w:jc w:val="both"/>
        <w:rPr>
          <w:rFonts w:ascii="Arial" w:hAnsi="Arial" w:cs="Arial"/>
          <w:b/>
          <w:lang w:eastAsia="hr-HR"/>
        </w:rPr>
      </w:pPr>
      <w:r w:rsidRPr="00A95105">
        <w:rPr>
          <w:rFonts w:ascii="Arial" w:hAnsi="Arial" w:cs="Arial"/>
          <w:lang w:eastAsia="hr-HR" w:bidi="en-US"/>
        </w:rPr>
        <w:t>Najmanji iznos potpore</w:t>
      </w:r>
      <w:r w:rsidR="005765BB" w:rsidRPr="00A95105">
        <w:rPr>
          <w:rFonts w:ascii="Arial" w:hAnsi="Arial" w:cs="Arial"/>
          <w:lang w:eastAsia="hr-HR" w:bidi="en-US"/>
        </w:rPr>
        <w:t xml:space="preserve"> za sve mjere </w:t>
      </w:r>
      <w:r w:rsidRPr="00A95105">
        <w:rPr>
          <w:rFonts w:ascii="Arial" w:hAnsi="Arial" w:cs="Arial"/>
          <w:lang w:eastAsia="hr-HR" w:bidi="en-US"/>
        </w:rPr>
        <w:t xml:space="preserve"> je 1.000,00 eura (za Prijavitelje koji su u sustavu PDV-a minimalni ukupni iznos prihvatljivih troškova bez PDV-a je 1.250,00 eura)</w:t>
      </w:r>
    </w:p>
    <w:p w:rsidR="00425B2C" w:rsidRPr="00A95105" w:rsidRDefault="00425B2C" w:rsidP="00091BE5">
      <w:pPr>
        <w:pStyle w:val="Odlomakpopisa"/>
        <w:numPr>
          <w:ilvl w:val="0"/>
          <w:numId w:val="12"/>
        </w:numPr>
        <w:tabs>
          <w:tab w:val="left" w:pos="993"/>
          <w:tab w:val="left" w:pos="1134"/>
        </w:tabs>
        <w:jc w:val="both"/>
        <w:rPr>
          <w:rFonts w:ascii="Arial" w:hAnsi="Arial" w:cs="Arial"/>
          <w:lang w:eastAsia="hr-HR"/>
        </w:rPr>
      </w:pPr>
      <w:r w:rsidRPr="00A95105">
        <w:rPr>
          <w:rFonts w:ascii="Arial" w:hAnsi="Arial" w:cs="Arial"/>
          <w:lang w:eastAsia="hr-HR"/>
        </w:rPr>
        <w:t xml:space="preserve">Sredstva za potporu korisnicima s područja Gorskog kotara za </w:t>
      </w:r>
      <w:r w:rsidR="00966B68" w:rsidRPr="00A95105">
        <w:rPr>
          <w:rFonts w:ascii="Arial" w:hAnsi="Arial" w:cs="Arial"/>
          <w:lang w:eastAsia="hr-HR"/>
        </w:rPr>
        <w:t>sufinanciranje mjer</w:t>
      </w:r>
      <w:r w:rsidR="00783527">
        <w:rPr>
          <w:rFonts w:ascii="Arial" w:hAnsi="Arial" w:cs="Arial"/>
          <w:lang w:eastAsia="hr-HR"/>
        </w:rPr>
        <w:t>a</w:t>
      </w:r>
      <w:r w:rsidR="00966B68" w:rsidRPr="00A95105">
        <w:rPr>
          <w:rFonts w:ascii="Arial" w:hAnsi="Arial" w:cs="Arial"/>
          <w:lang w:eastAsia="hr-HR"/>
        </w:rPr>
        <w:t xml:space="preserve"> posebno </w:t>
      </w:r>
      <w:r w:rsidRPr="00A95105">
        <w:rPr>
          <w:rFonts w:ascii="Arial" w:hAnsi="Arial" w:cs="Arial"/>
          <w:lang w:eastAsia="hr-HR"/>
        </w:rPr>
        <w:t>su izdvojena u Proračunu</w:t>
      </w:r>
      <w:r w:rsidR="00966B68" w:rsidRPr="00A95105">
        <w:rPr>
          <w:rFonts w:ascii="Arial" w:hAnsi="Arial" w:cs="Arial"/>
          <w:lang w:eastAsia="hr-HR"/>
        </w:rPr>
        <w:t>.</w:t>
      </w:r>
    </w:p>
    <w:p w:rsidR="00425B2C" w:rsidRPr="000C1BB5" w:rsidRDefault="00966B68" w:rsidP="00FA1553">
      <w:pPr>
        <w:pStyle w:val="Odlomakpopisa"/>
        <w:numPr>
          <w:ilvl w:val="0"/>
          <w:numId w:val="12"/>
        </w:numPr>
        <w:tabs>
          <w:tab w:val="left" w:pos="1134"/>
        </w:tabs>
        <w:ind w:right="16" w:hanging="294"/>
        <w:contextualSpacing/>
        <w:jc w:val="both"/>
        <w:rPr>
          <w:rFonts w:ascii="Arial" w:eastAsia="Arial" w:hAnsi="Arial" w:cs="Arial"/>
          <w:i/>
          <w:lang w:bidi="en-US"/>
        </w:rPr>
      </w:pPr>
      <w:r w:rsidRPr="000C1BB5">
        <w:rPr>
          <w:rFonts w:ascii="Arial" w:hAnsi="Arial" w:cs="Arial"/>
          <w:lang w:bidi="en-US"/>
        </w:rPr>
        <w:t xml:space="preserve">Iznos potpore </w:t>
      </w:r>
      <w:r w:rsidR="00425B2C" w:rsidRPr="000C1BB5">
        <w:rPr>
          <w:rFonts w:ascii="Arial" w:hAnsi="Arial" w:cs="Arial"/>
          <w:lang w:bidi="en-US"/>
        </w:rPr>
        <w:t xml:space="preserve">Primorsko-goranske županije </w:t>
      </w:r>
      <w:r w:rsidR="00425B2C" w:rsidRPr="000C1BB5">
        <w:rPr>
          <w:rFonts w:ascii="Arial" w:hAnsi="Arial" w:cs="Arial"/>
        </w:rPr>
        <w:t xml:space="preserve">predstavlja državnu potporu male vrijednosti sukladno </w:t>
      </w:r>
      <w:r w:rsidR="00425B2C" w:rsidRPr="000C1BB5">
        <w:rPr>
          <w:rFonts w:ascii="Arial" w:hAnsi="Arial" w:cs="Arial"/>
          <w:bCs/>
        </w:rPr>
        <w:t xml:space="preserve">Uredbi koja se primjenjuje na dodjelu potpora male vrijednosti </w:t>
      </w:r>
      <w:r w:rsidR="009A5500" w:rsidRPr="000C1BB5">
        <w:rPr>
          <w:rFonts w:ascii="Arial" w:hAnsi="Arial" w:cs="Arial"/>
          <w:bCs/>
        </w:rPr>
        <w:t xml:space="preserve">od </w:t>
      </w:r>
      <w:r w:rsidR="00FA1553" w:rsidRPr="000C1BB5">
        <w:rPr>
          <w:rFonts w:ascii="Arial" w:hAnsi="Arial" w:cs="Arial"/>
        </w:rPr>
        <w:t xml:space="preserve">1. siječnja 2014. </w:t>
      </w:r>
      <w:r w:rsidR="00FA1553" w:rsidRPr="000C1BB5">
        <w:rPr>
          <w:rFonts w:ascii="Arial" w:hAnsi="Arial" w:cs="Arial"/>
          <w:bCs/>
        </w:rPr>
        <w:t xml:space="preserve">godine do 31. prosinca 2023. godine </w:t>
      </w:r>
      <w:r w:rsidR="009A5500" w:rsidRPr="000C1BB5">
        <w:rPr>
          <w:rFonts w:ascii="Arial" w:hAnsi="Arial" w:cs="Arial"/>
          <w:bCs/>
        </w:rPr>
        <w:t>(</w:t>
      </w:r>
      <w:r w:rsidR="00FA1553" w:rsidRPr="000C1BB5">
        <w:rPr>
          <w:rFonts w:ascii="Arial" w:hAnsi="Arial" w:cs="Arial"/>
          <w:bCs/>
        </w:rPr>
        <w:t xml:space="preserve">Uredba Komisije br. 1407/2013, od 18. prosinca 2013., o primjeni članaka 107. i 108. UFEU-a na de </w:t>
      </w:r>
      <w:proofErr w:type="spellStart"/>
      <w:r w:rsidR="00FA1553" w:rsidRPr="000C1BB5">
        <w:rPr>
          <w:rFonts w:ascii="Arial" w:hAnsi="Arial" w:cs="Arial"/>
          <w:bCs/>
        </w:rPr>
        <w:t>minimis</w:t>
      </w:r>
      <w:proofErr w:type="spellEnd"/>
      <w:r w:rsidR="00FA1553" w:rsidRPr="000C1BB5">
        <w:rPr>
          <w:rFonts w:ascii="Arial" w:hAnsi="Arial" w:cs="Arial"/>
          <w:bCs/>
        </w:rPr>
        <w:t xml:space="preserve"> potpore (SL EU, L352, od 24.12.2013.) i </w:t>
      </w:r>
      <w:r w:rsidR="00FA1553" w:rsidRPr="000C1BB5">
        <w:rPr>
          <w:rFonts w:ascii="Arial" w:hAnsi="Arial" w:cs="Arial"/>
          <w:bCs/>
          <w:lang w:eastAsia="hr-HR"/>
        </w:rPr>
        <w:t>Uredba Komisije br. 2020/972,</w:t>
      </w:r>
      <w:r w:rsidR="00FA1553" w:rsidRPr="000C1BB5">
        <w:rPr>
          <w:sz w:val="20"/>
          <w:szCs w:val="20"/>
          <w:lang w:eastAsia="hr-HR"/>
        </w:rPr>
        <w:t xml:space="preserve"> </w:t>
      </w:r>
      <w:r w:rsidR="00FA1553" w:rsidRPr="000C1BB5">
        <w:rPr>
          <w:rFonts w:ascii="Arial" w:hAnsi="Arial" w:cs="Arial"/>
          <w:bCs/>
          <w:lang w:eastAsia="hr-HR"/>
        </w:rPr>
        <w:t>o izmjeni Uredbe (EU) br. 1407/2013 u pogledu njezina produljenja i o izmjeni Uredbe (EU) br. 651/2014 u pogledu njezina produljenja i odgovarajućih prilagodbi (SL EU, L215/3, od 7.7.2020.)</w:t>
      </w:r>
    </w:p>
    <w:p w:rsidR="00FA1553" w:rsidRPr="00FA1553" w:rsidRDefault="00FA1553" w:rsidP="00FA1553">
      <w:pPr>
        <w:tabs>
          <w:tab w:val="left" w:pos="1134"/>
        </w:tabs>
        <w:ind w:right="16"/>
        <w:contextualSpacing/>
        <w:jc w:val="both"/>
        <w:rPr>
          <w:rFonts w:ascii="Arial" w:eastAsia="Arial" w:hAnsi="Arial" w:cs="Arial"/>
          <w:i/>
          <w:lang w:bidi="en-US"/>
        </w:rPr>
      </w:pPr>
    </w:p>
    <w:p w:rsidR="00425B2C" w:rsidRPr="000E668F" w:rsidRDefault="00425B2C" w:rsidP="00091BE5">
      <w:pPr>
        <w:numPr>
          <w:ilvl w:val="1"/>
          <w:numId w:val="2"/>
        </w:numPr>
        <w:tabs>
          <w:tab w:val="clear" w:pos="720"/>
        </w:tabs>
        <w:ind w:left="567" w:right="16" w:hanging="567"/>
        <w:jc w:val="both"/>
        <w:rPr>
          <w:rFonts w:ascii="Arial" w:hAnsi="Arial" w:cs="Arial"/>
          <w:b/>
        </w:rPr>
      </w:pPr>
      <w:r w:rsidRPr="000E668F">
        <w:rPr>
          <w:rFonts w:ascii="Arial" w:hAnsi="Arial" w:cs="Arial"/>
          <w:b/>
        </w:rPr>
        <w:t>PRIHVATLJIVI I NEPRIHVATLJIVI TROŠKOVI</w:t>
      </w:r>
    </w:p>
    <w:p w:rsidR="00F82970" w:rsidRDefault="004B123F" w:rsidP="009F1DA4">
      <w:pPr>
        <w:tabs>
          <w:tab w:val="left" w:pos="0"/>
        </w:tabs>
        <w:contextualSpacing/>
        <w:jc w:val="both"/>
        <w:rPr>
          <w:rFonts w:ascii="Arial" w:hAnsi="Arial" w:cs="Arial"/>
          <w:b/>
        </w:rPr>
      </w:pPr>
      <w:r w:rsidRPr="00A01D64">
        <w:rPr>
          <w:rFonts w:ascii="Arial" w:hAnsi="Arial" w:cs="Arial"/>
          <w:b/>
        </w:rPr>
        <w:t xml:space="preserve">        </w:t>
      </w:r>
      <w:r w:rsidR="00425B2C" w:rsidRPr="00A01D64">
        <w:rPr>
          <w:rFonts w:ascii="Arial" w:hAnsi="Arial" w:cs="Arial"/>
          <w:b/>
        </w:rPr>
        <w:t xml:space="preserve">Prihvatljivi troškovi </w:t>
      </w:r>
      <w:r w:rsidR="008A2DC5">
        <w:rPr>
          <w:rFonts w:ascii="Arial" w:hAnsi="Arial" w:cs="Arial"/>
          <w:b/>
        </w:rPr>
        <w:t xml:space="preserve"> </w:t>
      </w:r>
      <w:r w:rsidR="00A6353F">
        <w:rPr>
          <w:rFonts w:ascii="Arial" w:hAnsi="Arial" w:cs="Arial"/>
          <w:b/>
        </w:rPr>
        <w:t>po mjerama</w:t>
      </w:r>
      <w:r w:rsidR="0096339D">
        <w:rPr>
          <w:rFonts w:ascii="Arial" w:hAnsi="Arial" w:cs="Arial"/>
          <w:b/>
        </w:rPr>
        <w:t xml:space="preserve"> </w:t>
      </w:r>
      <w:r w:rsidR="00425B2C" w:rsidRPr="00A01D64">
        <w:rPr>
          <w:rFonts w:ascii="Arial" w:hAnsi="Arial" w:cs="Arial"/>
          <w:b/>
        </w:rPr>
        <w:t>:</w:t>
      </w:r>
    </w:p>
    <w:p w:rsidR="00D208DB" w:rsidRPr="00A95105" w:rsidRDefault="00D208DB" w:rsidP="00783527">
      <w:pPr>
        <w:pStyle w:val="Odlomakpopisa"/>
        <w:numPr>
          <w:ilvl w:val="0"/>
          <w:numId w:val="15"/>
        </w:numPr>
        <w:tabs>
          <w:tab w:val="left" w:pos="142"/>
          <w:tab w:val="left" w:pos="567"/>
        </w:tabs>
        <w:suppressAutoHyphens w:val="0"/>
        <w:ind w:hanging="1145"/>
        <w:contextualSpacing/>
        <w:jc w:val="both"/>
        <w:rPr>
          <w:rFonts w:ascii="Arial" w:hAnsi="Arial" w:cs="Arial"/>
          <w:b/>
          <w:bCs/>
        </w:rPr>
      </w:pPr>
      <w:r w:rsidRPr="00A95105">
        <w:rPr>
          <w:rFonts w:ascii="Arial" w:hAnsi="Arial" w:cs="Arial"/>
          <w:b/>
          <w:bCs/>
        </w:rPr>
        <w:t xml:space="preserve">Mjera 3.1. </w:t>
      </w:r>
    </w:p>
    <w:p w:rsidR="00D208DB" w:rsidRPr="00A01D64" w:rsidRDefault="00D208DB" w:rsidP="00CE2BD9">
      <w:pPr>
        <w:pStyle w:val="Odlomakpopisa"/>
        <w:tabs>
          <w:tab w:val="left" w:pos="142"/>
          <w:tab w:val="left" w:pos="1843"/>
        </w:tabs>
        <w:ind w:left="142" w:right="16" w:firstLine="425"/>
        <w:jc w:val="both"/>
        <w:rPr>
          <w:rFonts w:ascii="Arial" w:hAnsi="Arial" w:cs="Arial"/>
          <w:b/>
          <w:lang w:bidi="en-US"/>
        </w:rPr>
      </w:pPr>
      <w:r w:rsidRPr="00A01D64">
        <w:rPr>
          <w:rFonts w:ascii="Arial" w:hAnsi="Arial" w:cs="Arial"/>
          <w:color w:val="000000"/>
          <w:lang w:eastAsia="hr-HR"/>
        </w:rPr>
        <w:t>Prihvatljiv je t</w:t>
      </w:r>
      <w:r w:rsidRPr="00A01D64">
        <w:rPr>
          <w:rFonts w:ascii="Arial" w:hAnsi="Arial" w:cs="Arial"/>
          <w:bCs/>
          <w:kern w:val="1"/>
          <w:lang w:eastAsia="hr-HR"/>
        </w:rPr>
        <w:t>rošak nabave opreme kao ulaganja u dugotrajnu imovinu</w:t>
      </w:r>
      <w:r w:rsidRPr="00A01D64">
        <w:rPr>
          <w:rFonts w:ascii="Arial" w:hAnsi="Arial" w:cs="Arial"/>
          <w:color w:val="000000"/>
          <w:lang w:eastAsia="hr-HR"/>
        </w:rPr>
        <w:t xml:space="preserve"> : (n</w:t>
      </w:r>
      <w:proofErr w:type="spellStart"/>
      <w:r w:rsidRPr="00A01D64">
        <w:rPr>
          <w:rFonts w:ascii="Arial" w:hAnsi="Arial" w:cs="Arial"/>
          <w:color w:val="000000"/>
          <w:lang w:val="en-GB" w:eastAsia="hr-HR"/>
        </w:rPr>
        <w:t>abava</w:t>
      </w:r>
      <w:proofErr w:type="spellEnd"/>
      <w:r w:rsidRPr="00A01D64">
        <w:rPr>
          <w:rFonts w:ascii="Arial" w:eastAsiaTheme="minorHAnsi" w:hAnsi="Arial" w:cs="Arial"/>
          <w:lang w:eastAsia="en-US"/>
        </w:rPr>
        <w:t xml:space="preserve"> </w:t>
      </w:r>
      <w:r w:rsidRPr="00A01D64">
        <w:rPr>
          <w:rFonts w:ascii="Arial" w:hAnsi="Arial" w:cs="Arial"/>
          <w:color w:val="000000"/>
          <w:lang w:eastAsia="hr-HR"/>
        </w:rPr>
        <w:t>alata, strojeva, postrojenja i opreme, mjernih i kontrolnih uređaja i instrumenata te računalnih programa</w:t>
      </w:r>
      <w:r w:rsidR="00AF7303">
        <w:rPr>
          <w:rFonts w:ascii="Arial" w:hAnsi="Arial" w:cs="Arial"/>
          <w:color w:val="000000"/>
          <w:lang w:eastAsia="hr-HR"/>
        </w:rPr>
        <w:t xml:space="preserve"> )</w:t>
      </w:r>
    </w:p>
    <w:p w:rsidR="005765BB" w:rsidRDefault="005765BB" w:rsidP="00091BE5">
      <w:pPr>
        <w:pStyle w:val="Odlomakpopisa"/>
        <w:numPr>
          <w:ilvl w:val="0"/>
          <w:numId w:val="15"/>
        </w:numPr>
        <w:suppressAutoHyphens w:val="0"/>
        <w:ind w:left="567"/>
        <w:contextualSpacing/>
        <w:jc w:val="both"/>
        <w:rPr>
          <w:rFonts w:ascii="Arial" w:hAnsi="Arial" w:cs="Arial"/>
          <w:b/>
          <w:bCs/>
          <w:lang w:eastAsia="hr-HR"/>
        </w:rPr>
      </w:pPr>
      <w:r w:rsidRPr="005765BB">
        <w:rPr>
          <w:rFonts w:ascii="Arial" w:hAnsi="Arial" w:cs="Arial"/>
          <w:b/>
          <w:bCs/>
          <w:lang w:eastAsia="hr-HR"/>
        </w:rPr>
        <w:t xml:space="preserve">Mjera 4.3. </w:t>
      </w:r>
    </w:p>
    <w:p w:rsidR="0096339D" w:rsidRDefault="005D6943" w:rsidP="00CE2BD9">
      <w:pPr>
        <w:tabs>
          <w:tab w:val="left" w:pos="142"/>
        </w:tabs>
        <w:ind w:left="142" w:right="16" w:firstLine="425"/>
        <w:jc w:val="both"/>
        <w:rPr>
          <w:rFonts w:ascii="Arial" w:hAnsi="Arial" w:cs="Arial"/>
          <w:lang w:bidi="en-US"/>
        </w:rPr>
      </w:pPr>
      <w:r w:rsidRPr="005D6943">
        <w:rPr>
          <w:rFonts w:ascii="Arial" w:hAnsi="Arial" w:cs="Arial"/>
          <w:bCs/>
          <w:lang w:eastAsia="hr-HR"/>
        </w:rPr>
        <w:t>Prihvatljivi su troškovi naknada za inženjere i arhitekte za izradu projektno-tehničke dokumentacije - Glavnog projekta (Sukladno Zakonu o gradnji, Pravilniku o obveznom sadržaju i opremanju projekata građevine („Narodne novine“ broj 118/19, 65/20) i Pravilniku o jednostavnim i drugim građevinama i radovima („Narodne novine“ broj 112/17, 34/18, 36/19, 98/19, 31/20)) koji sadržava proračun i rekapitulaciju ušteda energije i emisija CO2 za lokaciju provedbe Projekta, s odobrenjima, suglasnostima i posebnim uvjetima građenja, ukoliko su isti potrebni</w:t>
      </w:r>
      <w:r w:rsidR="0096339D">
        <w:rPr>
          <w:rFonts w:ascii="Arial" w:hAnsi="Arial" w:cs="Arial"/>
          <w:bCs/>
          <w:lang w:eastAsia="hr-HR"/>
        </w:rPr>
        <w:t xml:space="preserve"> te </w:t>
      </w:r>
      <w:r w:rsidR="0096339D" w:rsidRPr="0096339D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koji su evidentirani kao</w:t>
      </w:r>
      <w:r w:rsidR="0096339D"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dugotrajna</w:t>
      </w:r>
      <w:r w:rsidR="0096339D"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imovina</w:t>
      </w:r>
      <w:r w:rsidR="0096339D"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.</w:t>
      </w:r>
    </w:p>
    <w:p w:rsidR="00A01D64" w:rsidRPr="00A95105" w:rsidRDefault="005765BB" w:rsidP="00091BE5">
      <w:pPr>
        <w:pStyle w:val="Odlomakpopisa"/>
        <w:numPr>
          <w:ilvl w:val="0"/>
          <w:numId w:val="15"/>
        </w:numPr>
        <w:tabs>
          <w:tab w:val="left" w:pos="142"/>
        </w:tabs>
        <w:ind w:left="567" w:right="16"/>
        <w:jc w:val="both"/>
        <w:rPr>
          <w:rFonts w:ascii="Arial" w:hAnsi="Arial" w:cs="Arial"/>
          <w:b/>
          <w:lang w:bidi="en-US"/>
        </w:rPr>
      </w:pPr>
      <w:r w:rsidRPr="00A95105">
        <w:rPr>
          <w:rFonts w:ascii="Arial" w:hAnsi="Arial" w:cs="Arial"/>
          <w:b/>
          <w:lang w:bidi="en-US"/>
        </w:rPr>
        <w:t>Mjera 5.1</w:t>
      </w:r>
    </w:p>
    <w:p w:rsidR="00BC5BEF" w:rsidRDefault="00A01D64" w:rsidP="00CE2BD9">
      <w:pPr>
        <w:tabs>
          <w:tab w:val="left" w:pos="142"/>
        </w:tabs>
        <w:ind w:left="142" w:right="16" w:firstLine="425"/>
        <w:jc w:val="both"/>
        <w:rPr>
          <w:rFonts w:ascii="Arial" w:hAnsi="Arial" w:cs="Arial"/>
          <w:lang w:bidi="en-US"/>
        </w:rPr>
      </w:pPr>
      <w:r w:rsidRPr="00A01D64">
        <w:rPr>
          <w:rFonts w:ascii="Arial" w:hAnsi="Arial" w:cs="Arial"/>
          <w:color w:val="000000"/>
          <w:lang w:eastAsia="hr-HR"/>
        </w:rPr>
        <w:t>Prihvatljiv je t</w:t>
      </w:r>
      <w:r w:rsidRPr="00A01D64">
        <w:rPr>
          <w:rFonts w:ascii="Arial" w:hAnsi="Arial" w:cs="Arial"/>
          <w:bCs/>
          <w:kern w:val="1"/>
          <w:lang w:eastAsia="hr-HR"/>
        </w:rPr>
        <w:t xml:space="preserve">rošak </w:t>
      </w:r>
      <w:r w:rsidRPr="00A01D64">
        <w:rPr>
          <w:rFonts w:ascii="Arial" w:hAnsi="Arial" w:cs="Arial"/>
          <w:lang w:bidi="en-US"/>
        </w:rPr>
        <w:t xml:space="preserve"> izrade poslovnih planova/investicijskih programa za kapitalna ulaganja, opremanje poslovnog prostora, nabavu opreme za osnovnu djelatnost </w:t>
      </w:r>
      <w:r w:rsidRPr="00A01D64">
        <w:rPr>
          <w:rFonts w:ascii="Arial" w:hAnsi="Arial" w:cs="Arial"/>
          <w:lang w:bidi="en-US"/>
        </w:rPr>
        <w:lastRenderedPageBreak/>
        <w:t>trgovačkog društva ili jednu od djelatnosti obrta, nabavu informatičke opreme</w:t>
      </w:r>
      <w:r w:rsidR="00426F3C">
        <w:rPr>
          <w:rFonts w:ascii="Arial" w:hAnsi="Arial" w:cs="Arial"/>
          <w:lang w:bidi="en-US"/>
        </w:rPr>
        <w:t xml:space="preserve"> i</w:t>
      </w:r>
      <w:r w:rsidRPr="00A01D64">
        <w:rPr>
          <w:rFonts w:ascii="Arial" w:hAnsi="Arial" w:cs="Arial"/>
          <w:lang w:bidi="en-US"/>
        </w:rPr>
        <w:t xml:space="preserve">  računalnih programa</w:t>
      </w:r>
      <w:r w:rsidR="00426F3C">
        <w:rPr>
          <w:rFonts w:ascii="Arial" w:hAnsi="Arial" w:cs="Arial"/>
          <w:lang w:bidi="en-US"/>
        </w:rPr>
        <w:t>,</w:t>
      </w:r>
      <w:r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 xml:space="preserve"> i </w:t>
      </w:r>
      <w:proofErr w:type="spellStart"/>
      <w:r w:rsidR="0096339D">
        <w:rPr>
          <w:rFonts w:ascii="Arial" w:hAnsi="Arial" w:cs="Arial"/>
          <w:lang w:bidi="en-US"/>
        </w:rPr>
        <w:t>dr</w:t>
      </w:r>
      <w:proofErr w:type="spellEnd"/>
      <w:r w:rsidR="0096339D">
        <w:rPr>
          <w:rFonts w:ascii="Arial" w:hAnsi="Arial" w:cs="Arial"/>
          <w:lang w:bidi="en-US"/>
        </w:rPr>
        <w:t xml:space="preserve"> troškovi vezani za poslovanje novo osnovanog obrta ili trgovačkog društva koji su </w:t>
      </w:r>
      <w:r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evidentirani kao</w:t>
      </w:r>
      <w:r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dugotrajna</w:t>
      </w:r>
      <w:r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imovina</w:t>
      </w:r>
      <w:r w:rsidRPr="00A01D64">
        <w:rPr>
          <w:rFonts w:ascii="Arial" w:hAnsi="Arial" w:cs="Arial"/>
          <w:lang w:bidi="en-US"/>
        </w:rPr>
        <w:t xml:space="preserve"> </w:t>
      </w:r>
      <w:r w:rsidR="0096339D">
        <w:rPr>
          <w:rFonts w:ascii="Arial" w:hAnsi="Arial" w:cs="Arial"/>
          <w:lang w:bidi="en-US"/>
        </w:rPr>
        <w:t>.</w:t>
      </w:r>
    </w:p>
    <w:p w:rsidR="00A01D64" w:rsidRDefault="00A01D64" w:rsidP="008A2DC5">
      <w:pPr>
        <w:pStyle w:val="Odlomakpopisa"/>
        <w:tabs>
          <w:tab w:val="left" w:pos="567"/>
          <w:tab w:val="left" w:pos="993"/>
        </w:tabs>
        <w:ind w:left="993"/>
        <w:contextualSpacing/>
        <w:jc w:val="both"/>
        <w:rPr>
          <w:rFonts w:cs="Calibri"/>
          <w:color w:val="000000"/>
        </w:rPr>
      </w:pPr>
    </w:p>
    <w:p w:rsidR="00A01D64" w:rsidRPr="00D208DB" w:rsidRDefault="00A01D64" w:rsidP="00091BE5">
      <w:pPr>
        <w:pStyle w:val="Odlomakpopisa"/>
        <w:numPr>
          <w:ilvl w:val="0"/>
          <w:numId w:val="12"/>
        </w:numPr>
        <w:tabs>
          <w:tab w:val="left" w:pos="567"/>
          <w:tab w:val="left" w:pos="993"/>
        </w:tabs>
        <w:ind w:left="284" w:firstLine="0"/>
        <w:jc w:val="both"/>
        <w:rPr>
          <w:rFonts w:ascii="Arial" w:hAnsi="Arial" w:cs="Arial"/>
          <w:b/>
          <w:color w:val="000000"/>
        </w:rPr>
      </w:pPr>
      <w:r w:rsidRPr="00284BAD">
        <w:rPr>
          <w:rFonts w:ascii="Arial" w:hAnsi="Arial" w:cs="Arial"/>
          <w:bCs/>
          <w:color w:val="000000"/>
        </w:rPr>
        <w:t>Za sve Mjere iz ovog Javnog poziva prihvatljivi su troškov</w:t>
      </w:r>
      <w:r w:rsidRPr="00446E6E"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</w:rPr>
        <w:t>:</w:t>
      </w:r>
    </w:p>
    <w:p w:rsidR="00A01D64" w:rsidRPr="005D3A16" w:rsidRDefault="0037722B" w:rsidP="00091BE5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nastali nakon 1. siječnja 2023</w:t>
      </w:r>
      <w:r w:rsidR="00A01D64" w:rsidRPr="00446E6E">
        <w:rPr>
          <w:rFonts w:ascii="Arial" w:hAnsi="Arial" w:cs="Arial"/>
          <w:b/>
          <w:bCs/>
          <w:color w:val="000000"/>
        </w:rPr>
        <w:t xml:space="preserve">. godine pa </w:t>
      </w:r>
      <w:r w:rsidR="00A01D64" w:rsidRPr="005D3A16">
        <w:rPr>
          <w:rFonts w:ascii="Arial" w:hAnsi="Arial" w:cs="Arial"/>
          <w:b/>
          <w:bCs/>
          <w:color w:val="000000"/>
        </w:rPr>
        <w:t xml:space="preserve">do </w:t>
      </w:r>
      <w:r w:rsidR="005D3A16" w:rsidRPr="005D3A16">
        <w:rPr>
          <w:rFonts w:ascii="Arial" w:hAnsi="Arial" w:cs="Arial"/>
          <w:b/>
          <w:bCs/>
          <w:color w:val="000000"/>
        </w:rPr>
        <w:t xml:space="preserve">prijave na </w:t>
      </w:r>
      <w:r w:rsidR="005D3A16">
        <w:rPr>
          <w:rFonts w:ascii="Arial" w:hAnsi="Arial" w:cs="Arial"/>
          <w:b/>
          <w:bCs/>
          <w:color w:val="000000"/>
        </w:rPr>
        <w:t xml:space="preserve">Javni </w:t>
      </w:r>
      <w:r w:rsidR="00A01D64" w:rsidRPr="005D3A16">
        <w:rPr>
          <w:rFonts w:ascii="Arial" w:hAnsi="Arial" w:cs="Arial"/>
          <w:b/>
          <w:bCs/>
          <w:color w:val="000000"/>
        </w:rPr>
        <w:t>poziv</w:t>
      </w:r>
    </w:p>
    <w:p w:rsidR="00A01D64" w:rsidRPr="00426F3C" w:rsidRDefault="00A01D64" w:rsidP="00091BE5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/>
          <w:color w:val="000000"/>
        </w:rPr>
      </w:pPr>
      <w:r w:rsidRPr="00284BAD">
        <w:rPr>
          <w:rFonts w:ascii="Arial" w:hAnsi="Arial" w:cs="Arial"/>
          <w:b/>
          <w:bCs/>
          <w:color w:val="000000"/>
        </w:rPr>
        <w:t xml:space="preserve">uz obvezno predočenje dokaza o stvarno nastalim troškovima </w:t>
      </w:r>
      <w:proofErr w:type="spellStart"/>
      <w:r w:rsidRPr="00284BAD">
        <w:rPr>
          <w:rFonts w:ascii="Arial" w:hAnsi="Arial" w:cs="Arial"/>
          <w:b/>
          <w:bCs/>
          <w:color w:val="000000"/>
        </w:rPr>
        <w:t>tj</w:t>
      </w:r>
      <w:proofErr w:type="spellEnd"/>
      <w:r w:rsidRPr="00284BAD">
        <w:rPr>
          <w:rFonts w:ascii="Arial" w:hAnsi="Arial" w:cs="Arial"/>
          <w:b/>
          <w:bCs/>
          <w:color w:val="000000"/>
        </w:rPr>
        <w:t xml:space="preserve"> prethodno plaćenim računima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426F3C" w:rsidRPr="00D208DB" w:rsidRDefault="00426F3C" w:rsidP="00091BE5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evidentirani u kartici dugotrajne imovine </w:t>
      </w:r>
    </w:p>
    <w:p w:rsidR="008A2DC5" w:rsidRPr="008A2DC5" w:rsidRDefault="00A01D64" w:rsidP="00091BE5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 xml:space="preserve">I </w:t>
      </w:r>
      <w:r w:rsidRPr="00284BAD">
        <w:rPr>
          <w:rFonts w:ascii="Arial" w:hAnsi="Arial" w:cs="Arial"/>
          <w:bCs/>
          <w:color w:val="000000"/>
        </w:rPr>
        <w:t xml:space="preserve">to </w:t>
      </w:r>
      <w:r w:rsidRPr="00284BAD">
        <w:rPr>
          <w:rFonts w:ascii="Arial" w:hAnsi="Arial" w:cs="Arial"/>
          <w:color w:val="000000"/>
        </w:rPr>
        <w:t xml:space="preserve">za aktivnosti koje su u funkciji obavljanja glavne djelatnosti prijavitelja navedenoj u Obavijesti o razvrstavanju poslovnog subjekta prema NKD-u iz 2007., odnosno kod obrta, navedenoj kao </w:t>
      </w:r>
      <w:r w:rsidR="00520D7C">
        <w:rPr>
          <w:rFonts w:ascii="Arial" w:hAnsi="Arial" w:cs="Arial"/>
          <w:bCs/>
          <w:color w:val="000000"/>
        </w:rPr>
        <w:t>jedna od</w:t>
      </w:r>
      <w:r w:rsidRPr="00284BAD">
        <w:rPr>
          <w:rFonts w:ascii="Arial" w:hAnsi="Arial" w:cs="Arial"/>
          <w:bCs/>
          <w:color w:val="000000"/>
        </w:rPr>
        <w:t xml:space="preserve"> djelatnost</w:t>
      </w:r>
      <w:r w:rsidR="00520D7C">
        <w:rPr>
          <w:rFonts w:ascii="Arial" w:hAnsi="Arial" w:cs="Arial"/>
          <w:bCs/>
          <w:color w:val="000000"/>
        </w:rPr>
        <w:t>i</w:t>
      </w:r>
      <w:r w:rsidRPr="00284BAD">
        <w:rPr>
          <w:rFonts w:ascii="Arial" w:hAnsi="Arial" w:cs="Arial"/>
          <w:bCs/>
          <w:color w:val="000000"/>
        </w:rPr>
        <w:t xml:space="preserve"> koja se dokazuje izvatkom iz Obrtnog registra.</w:t>
      </w:r>
    </w:p>
    <w:p w:rsidR="008A2DC5" w:rsidRPr="008A2DC5" w:rsidRDefault="008A2DC5" w:rsidP="008A2DC5">
      <w:pPr>
        <w:pStyle w:val="Odlomakpopisa"/>
        <w:ind w:left="993"/>
        <w:jc w:val="both"/>
        <w:rPr>
          <w:rFonts w:ascii="Arial" w:hAnsi="Arial" w:cs="Arial"/>
          <w:b/>
          <w:color w:val="000000"/>
        </w:rPr>
      </w:pPr>
    </w:p>
    <w:p w:rsidR="009D52E3" w:rsidRPr="008A2DC5" w:rsidRDefault="00E15104" w:rsidP="00091BE5">
      <w:pPr>
        <w:pStyle w:val="Odlomakpopisa"/>
        <w:numPr>
          <w:ilvl w:val="1"/>
          <w:numId w:val="12"/>
        </w:numPr>
        <w:tabs>
          <w:tab w:val="left" w:pos="567"/>
        </w:tabs>
        <w:ind w:left="284" w:firstLine="0"/>
        <w:jc w:val="both"/>
        <w:rPr>
          <w:rFonts w:ascii="Arial" w:hAnsi="Arial" w:cs="Arial"/>
          <w:b/>
          <w:color w:val="000000"/>
        </w:rPr>
      </w:pPr>
      <w:r w:rsidRPr="008A2DC5">
        <w:rPr>
          <w:rFonts w:ascii="Arial" w:hAnsi="Arial" w:cs="Arial"/>
          <w:b/>
          <w:bCs/>
          <w:u w:val="single"/>
        </w:rPr>
        <w:t>PRIHVATLJIV TROŠAK S</w:t>
      </w:r>
      <w:r w:rsidR="009D52E3" w:rsidRPr="008A2DC5">
        <w:rPr>
          <w:rFonts w:ascii="Arial" w:hAnsi="Arial" w:cs="Arial"/>
          <w:b/>
          <w:bCs/>
          <w:u w:val="single"/>
        </w:rPr>
        <w:t xml:space="preserve">E </w:t>
      </w:r>
      <w:r w:rsidRPr="008A2DC5">
        <w:rPr>
          <w:rFonts w:ascii="Arial" w:hAnsi="Arial" w:cs="Arial"/>
          <w:b/>
          <w:bCs/>
          <w:u w:val="single"/>
        </w:rPr>
        <w:t xml:space="preserve">DOKAZUJE </w:t>
      </w:r>
      <w:r w:rsidR="009D52E3" w:rsidRPr="008A2DC5">
        <w:rPr>
          <w:rFonts w:ascii="Arial" w:hAnsi="Arial" w:cs="Arial"/>
          <w:b/>
          <w:bCs/>
          <w:u w:val="single"/>
        </w:rPr>
        <w:t>ISKLJUČIVO RAČUN</w:t>
      </w:r>
      <w:r w:rsidRPr="008A2DC5">
        <w:rPr>
          <w:rFonts w:ascii="Arial" w:hAnsi="Arial" w:cs="Arial"/>
          <w:b/>
          <w:bCs/>
          <w:u w:val="single"/>
        </w:rPr>
        <w:t>OM</w:t>
      </w:r>
      <w:r w:rsidRPr="008A2DC5">
        <w:rPr>
          <w:rFonts w:ascii="Arial" w:hAnsi="Arial" w:cs="Arial"/>
          <w:bCs/>
          <w:u w:val="single"/>
        </w:rPr>
        <w:t>, pri čemu :</w:t>
      </w:r>
    </w:p>
    <w:p w:rsidR="00425B2C" w:rsidRDefault="00425B2C" w:rsidP="00091BE5">
      <w:pPr>
        <w:pStyle w:val="Odlomakpopisa1"/>
        <w:numPr>
          <w:ilvl w:val="3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 w:rsidRPr="000E668F">
        <w:rPr>
          <w:rFonts w:ascii="Arial" w:hAnsi="Arial" w:cs="Arial"/>
        </w:rPr>
        <w:t>Račun</w:t>
      </w:r>
      <w:r w:rsidR="00D16BB0" w:rsidRPr="000E668F">
        <w:rPr>
          <w:rFonts w:ascii="Arial" w:hAnsi="Arial" w:cs="Arial"/>
        </w:rPr>
        <w:t xml:space="preserve"> </w:t>
      </w:r>
      <w:r w:rsidRPr="000E668F">
        <w:rPr>
          <w:rFonts w:ascii="Arial" w:hAnsi="Arial" w:cs="Arial"/>
        </w:rPr>
        <w:t xml:space="preserve">mora glasiti na prijavitelja, napisan na hrvatskom jeziku sa specificiranim  troškovima sa opisom, nazivom troška  i cijenom u </w:t>
      </w:r>
      <w:r w:rsidR="00AF7303">
        <w:rPr>
          <w:rFonts w:ascii="Arial" w:hAnsi="Arial" w:cs="Arial"/>
        </w:rPr>
        <w:t>eurima</w:t>
      </w:r>
      <w:r w:rsidRPr="000E668F">
        <w:rPr>
          <w:rFonts w:ascii="Arial" w:hAnsi="Arial" w:cs="Arial"/>
        </w:rPr>
        <w:t xml:space="preserve">. </w:t>
      </w:r>
    </w:p>
    <w:p w:rsidR="00652818" w:rsidRPr="000E668F" w:rsidRDefault="00652818" w:rsidP="00091BE5">
      <w:pPr>
        <w:pStyle w:val="Odlomakpopisa1"/>
        <w:numPr>
          <w:ilvl w:val="3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račun mora biti dostavljen dokaz da je račun plaćen </w:t>
      </w:r>
      <w:r w:rsidR="00A6353F">
        <w:rPr>
          <w:rFonts w:ascii="Arial" w:hAnsi="Arial" w:cs="Arial"/>
        </w:rPr>
        <w:t>(</w:t>
      </w:r>
      <w:r w:rsidR="008A2DC5">
        <w:rPr>
          <w:rFonts w:ascii="Arial" w:hAnsi="Arial" w:cs="Arial"/>
        </w:rPr>
        <w:t xml:space="preserve">ako je račun plaćen po ponudi obvezno je dostavit i ponudu/ predračun ) </w:t>
      </w:r>
    </w:p>
    <w:p w:rsidR="008A2DC5" w:rsidRDefault="008A2DC5" w:rsidP="00091BE5">
      <w:pPr>
        <w:pStyle w:val="Odlomakpopisa1"/>
        <w:numPr>
          <w:ilvl w:val="0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52818">
        <w:rPr>
          <w:rFonts w:ascii="Arial" w:hAnsi="Arial" w:cs="Arial"/>
        </w:rPr>
        <w:t>inimalni ukupni iznos prihvatljivih troškova 1.250,00 eura</w:t>
      </w:r>
    </w:p>
    <w:p w:rsidR="00425B2C" w:rsidRPr="000E668F" w:rsidRDefault="00425B2C" w:rsidP="00091BE5">
      <w:pPr>
        <w:pStyle w:val="Odlomakpopisa"/>
        <w:numPr>
          <w:ilvl w:val="3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 w:rsidRPr="000E668F">
        <w:rPr>
          <w:rFonts w:ascii="Arial" w:hAnsi="Arial" w:cs="Arial"/>
        </w:rPr>
        <w:t xml:space="preserve">Ako je račun </w:t>
      </w:r>
      <w:r w:rsidR="00790007" w:rsidRPr="000E668F">
        <w:rPr>
          <w:rFonts w:ascii="Arial" w:hAnsi="Arial" w:cs="Arial"/>
        </w:rPr>
        <w:t xml:space="preserve">izdan u drugoj državi te </w:t>
      </w:r>
      <w:r w:rsidRPr="000E668F">
        <w:rPr>
          <w:rFonts w:ascii="Arial" w:hAnsi="Arial" w:cs="Arial"/>
        </w:rPr>
        <w:t xml:space="preserve">plaćen </w:t>
      </w:r>
      <w:r w:rsidR="000E668F" w:rsidRPr="000E668F">
        <w:rPr>
          <w:rFonts w:ascii="Arial" w:hAnsi="Arial" w:cs="Arial"/>
        </w:rPr>
        <w:t>u</w:t>
      </w:r>
      <w:r w:rsidR="00F82970" w:rsidRPr="000E668F">
        <w:rPr>
          <w:rFonts w:ascii="Arial" w:hAnsi="Arial" w:cs="Arial"/>
        </w:rPr>
        <w:t xml:space="preserve"> drugoj </w:t>
      </w:r>
      <w:r w:rsidR="00F82970" w:rsidRPr="00520D7C">
        <w:rPr>
          <w:rFonts w:ascii="Arial" w:hAnsi="Arial" w:cs="Arial"/>
        </w:rPr>
        <w:t>valuti</w:t>
      </w:r>
      <w:r w:rsidRPr="00520D7C">
        <w:rPr>
          <w:rFonts w:ascii="Arial" w:hAnsi="Arial" w:cs="Arial"/>
        </w:rPr>
        <w:t>,</w:t>
      </w:r>
      <w:r w:rsidR="00790007" w:rsidRPr="00520D7C">
        <w:rPr>
          <w:rFonts w:ascii="Arial" w:hAnsi="Arial" w:cs="Arial"/>
        </w:rPr>
        <w:t xml:space="preserve"> dostaviti </w:t>
      </w:r>
      <w:r w:rsidR="00382297" w:rsidRPr="00520D7C">
        <w:rPr>
          <w:rFonts w:ascii="Arial" w:hAnsi="Arial" w:cs="Arial"/>
        </w:rPr>
        <w:t>presliku originalnog računa na stranom jeziku i</w:t>
      </w:r>
      <w:r w:rsidR="00CC4C6D" w:rsidRPr="00520D7C">
        <w:rPr>
          <w:rFonts w:ascii="Arial" w:hAnsi="Arial" w:cs="Arial"/>
        </w:rPr>
        <w:t xml:space="preserve"> </w:t>
      </w:r>
      <w:r w:rsidR="00790007" w:rsidRPr="00520D7C">
        <w:rPr>
          <w:rFonts w:ascii="Arial" w:hAnsi="Arial" w:cs="Arial"/>
          <w:b/>
        </w:rPr>
        <w:t>prijevod</w:t>
      </w:r>
      <w:r w:rsidR="00790007" w:rsidRPr="00520D7C">
        <w:rPr>
          <w:rFonts w:ascii="Arial" w:hAnsi="Arial" w:cs="Arial"/>
        </w:rPr>
        <w:t xml:space="preserve"> raču</w:t>
      </w:r>
      <w:r w:rsidR="00790007" w:rsidRPr="000E668F">
        <w:rPr>
          <w:rFonts w:ascii="Arial" w:hAnsi="Arial" w:cs="Arial"/>
        </w:rPr>
        <w:t>na</w:t>
      </w:r>
      <w:r w:rsidR="00CC4C6D" w:rsidRPr="000E668F">
        <w:rPr>
          <w:rFonts w:ascii="Arial" w:hAnsi="Arial" w:cs="Arial"/>
        </w:rPr>
        <w:t xml:space="preserve"> </w:t>
      </w:r>
      <w:r w:rsidR="00382297" w:rsidRPr="000E668F">
        <w:rPr>
          <w:rFonts w:ascii="Arial" w:hAnsi="Arial" w:cs="Arial"/>
        </w:rPr>
        <w:t xml:space="preserve">na način da </w:t>
      </w:r>
      <w:r w:rsidRPr="000E668F">
        <w:rPr>
          <w:rFonts w:ascii="Arial" w:hAnsi="Arial" w:cs="Arial"/>
        </w:rPr>
        <w:t xml:space="preserve">iznos mora </w:t>
      </w:r>
      <w:r w:rsidRPr="00520D7C">
        <w:rPr>
          <w:rFonts w:ascii="Arial" w:hAnsi="Arial" w:cs="Arial"/>
        </w:rPr>
        <w:t xml:space="preserve">biti </w:t>
      </w:r>
      <w:r w:rsidR="007D3B83" w:rsidRPr="00520D7C">
        <w:rPr>
          <w:rFonts w:ascii="Arial" w:hAnsi="Arial" w:cs="Arial"/>
        </w:rPr>
        <w:t>iskazan</w:t>
      </w:r>
      <w:r w:rsidR="000E668F" w:rsidRPr="00520D7C">
        <w:rPr>
          <w:rFonts w:ascii="Arial" w:hAnsi="Arial" w:cs="Arial"/>
        </w:rPr>
        <w:t xml:space="preserve"> u</w:t>
      </w:r>
      <w:r w:rsidR="00002DB8" w:rsidRPr="00520D7C">
        <w:rPr>
          <w:rFonts w:ascii="Arial" w:hAnsi="Arial" w:cs="Arial"/>
        </w:rPr>
        <w:t xml:space="preserve"> protuvrijednosti </w:t>
      </w:r>
      <w:r w:rsidR="00AF7303" w:rsidRPr="00520D7C">
        <w:rPr>
          <w:rFonts w:ascii="Arial" w:hAnsi="Arial" w:cs="Arial"/>
        </w:rPr>
        <w:t xml:space="preserve">u eurima </w:t>
      </w:r>
      <w:r w:rsidR="00002DB8" w:rsidRPr="00520D7C">
        <w:rPr>
          <w:rFonts w:ascii="Arial" w:hAnsi="Arial" w:cs="Arial"/>
        </w:rPr>
        <w:t xml:space="preserve"> sukladno iznosu na izvodu ži</w:t>
      </w:r>
      <w:r w:rsidR="007B0C6F" w:rsidRPr="00520D7C">
        <w:rPr>
          <w:rFonts w:ascii="Arial" w:hAnsi="Arial" w:cs="Arial"/>
        </w:rPr>
        <w:t xml:space="preserve">ro računu i to samo za opremu </w:t>
      </w:r>
      <w:r w:rsidR="000E668F" w:rsidRPr="00520D7C">
        <w:rPr>
          <w:rFonts w:ascii="Arial" w:hAnsi="Arial" w:cs="Arial"/>
        </w:rPr>
        <w:t>(bez</w:t>
      </w:r>
      <w:r w:rsidR="0023437C" w:rsidRPr="00520D7C">
        <w:rPr>
          <w:rFonts w:ascii="Arial" w:hAnsi="Arial" w:cs="Arial"/>
        </w:rPr>
        <w:t xml:space="preserve"> naknada</w:t>
      </w:r>
      <w:r w:rsidR="00665258" w:rsidRPr="00520D7C">
        <w:rPr>
          <w:rFonts w:ascii="Arial" w:hAnsi="Arial" w:cs="Arial"/>
        </w:rPr>
        <w:t xml:space="preserve"> </w:t>
      </w:r>
      <w:r w:rsidR="00352E81" w:rsidRPr="00520D7C">
        <w:rPr>
          <w:rFonts w:ascii="Arial" w:hAnsi="Arial" w:cs="Arial"/>
        </w:rPr>
        <w:t>banci)</w:t>
      </w:r>
      <w:r w:rsidRPr="00520D7C">
        <w:rPr>
          <w:rFonts w:ascii="Arial" w:hAnsi="Arial" w:cs="Arial"/>
        </w:rPr>
        <w:t>, a naziv kupljene opreme s opisom mora biti na hrvatskom jeziku</w:t>
      </w:r>
      <w:r w:rsidR="00002DB8" w:rsidRPr="00520D7C">
        <w:rPr>
          <w:rFonts w:ascii="Arial" w:hAnsi="Arial" w:cs="Arial"/>
        </w:rPr>
        <w:t xml:space="preserve"> (</w:t>
      </w:r>
      <w:r w:rsidR="00920C14" w:rsidRPr="00520D7C">
        <w:rPr>
          <w:rFonts w:ascii="Arial" w:hAnsi="Arial" w:cs="Arial"/>
        </w:rPr>
        <w:t>prijevod dokumenta</w:t>
      </w:r>
      <w:r w:rsidR="00920C14" w:rsidRPr="000E668F">
        <w:rPr>
          <w:rFonts w:ascii="Arial" w:hAnsi="Arial" w:cs="Arial"/>
        </w:rPr>
        <w:t xml:space="preserve"> </w:t>
      </w:r>
      <w:r w:rsidR="00382297" w:rsidRPr="000E668F">
        <w:rPr>
          <w:rFonts w:ascii="Arial" w:hAnsi="Arial" w:cs="Arial"/>
        </w:rPr>
        <w:t>i</w:t>
      </w:r>
      <w:r w:rsidR="00790007" w:rsidRPr="000E668F">
        <w:rPr>
          <w:rFonts w:ascii="Arial" w:hAnsi="Arial" w:cs="Arial"/>
        </w:rPr>
        <w:t xml:space="preserve"> </w:t>
      </w:r>
      <w:r w:rsidR="00382297" w:rsidRPr="000E668F">
        <w:rPr>
          <w:rFonts w:ascii="Arial" w:hAnsi="Arial" w:cs="Arial"/>
        </w:rPr>
        <w:t xml:space="preserve">točnost podatka </w:t>
      </w:r>
      <w:r w:rsidR="00790007" w:rsidRPr="000E668F">
        <w:rPr>
          <w:rFonts w:ascii="Arial" w:hAnsi="Arial" w:cs="Arial"/>
        </w:rPr>
        <w:t xml:space="preserve">vlastoručno ovjeriti) </w:t>
      </w:r>
    </w:p>
    <w:p w:rsidR="00652818" w:rsidRPr="00652818" w:rsidRDefault="00652818" w:rsidP="00091BE5">
      <w:pPr>
        <w:pStyle w:val="Odlomakpopisa1"/>
        <w:numPr>
          <w:ilvl w:val="0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 w:rsidRPr="00AF7303">
        <w:rPr>
          <w:rFonts w:ascii="Arial" w:hAnsi="Arial" w:cs="Arial"/>
        </w:rPr>
        <w:t>Sukladno visini novčanog iznosa potpore priznaje se 80% prihvatljivog troška (točka IV Upute</w:t>
      </w:r>
      <w:r>
        <w:rPr>
          <w:rFonts w:ascii="Arial" w:hAnsi="Arial" w:cs="Arial"/>
        </w:rPr>
        <w:t>)</w:t>
      </w:r>
    </w:p>
    <w:p w:rsidR="0030518B" w:rsidRPr="00652818" w:rsidRDefault="0030518B" w:rsidP="00091BE5">
      <w:pPr>
        <w:pStyle w:val="Odlomakpopisa1"/>
        <w:numPr>
          <w:ilvl w:val="0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 w:rsidRPr="00652818">
        <w:rPr>
          <w:rFonts w:ascii="Arial" w:hAnsi="Arial" w:cs="Arial"/>
          <w:b/>
          <w:bCs/>
          <w:u w:val="single"/>
        </w:rPr>
        <w:t>Svi računi s dokazima o plaćanju dostavljaju se u dva istovjetna primjerka</w:t>
      </w:r>
      <w:r w:rsidR="00966B68" w:rsidRPr="00652818">
        <w:rPr>
          <w:rFonts w:ascii="Arial" w:hAnsi="Arial" w:cs="Arial"/>
          <w:b/>
          <w:bCs/>
          <w:u w:val="single"/>
        </w:rPr>
        <w:t>.</w:t>
      </w:r>
      <w:r w:rsidRPr="00652818">
        <w:rPr>
          <w:rFonts w:ascii="Arial" w:hAnsi="Arial" w:cs="Arial"/>
          <w:b/>
          <w:bCs/>
        </w:rPr>
        <w:t xml:space="preserve">   </w:t>
      </w:r>
    </w:p>
    <w:p w:rsidR="004B123F" w:rsidRPr="00AF7303" w:rsidRDefault="004B123F" w:rsidP="008A2DC5">
      <w:pPr>
        <w:pStyle w:val="Odlomakpopisa1"/>
        <w:tabs>
          <w:tab w:val="left" w:pos="567"/>
          <w:tab w:val="left" w:pos="1134"/>
        </w:tabs>
        <w:ind w:left="284"/>
        <w:jc w:val="both"/>
        <w:rPr>
          <w:rFonts w:ascii="Arial" w:hAnsi="Arial" w:cs="Arial"/>
        </w:rPr>
      </w:pPr>
    </w:p>
    <w:p w:rsidR="00425B2C" w:rsidRPr="00A95105" w:rsidRDefault="00425B2C" w:rsidP="00091BE5">
      <w:pPr>
        <w:pStyle w:val="Odlomakpopisa"/>
        <w:numPr>
          <w:ilvl w:val="0"/>
          <w:numId w:val="10"/>
        </w:numPr>
        <w:tabs>
          <w:tab w:val="left" w:pos="709"/>
        </w:tabs>
        <w:ind w:right="16" w:hanging="1210"/>
        <w:jc w:val="both"/>
        <w:rPr>
          <w:rFonts w:ascii="Arial" w:hAnsi="Arial" w:cs="Arial"/>
        </w:rPr>
      </w:pPr>
      <w:r w:rsidRPr="00A95105">
        <w:rPr>
          <w:rFonts w:ascii="Arial" w:hAnsi="Arial" w:cs="Arial"/>
          <w:b/>
          <w:u w:val="single"/>
        </w:rPr>
        <w:t>Nisu prihvatljivi troškovi</w:t>
      </w:r>
      <w:r w:rsidRPr="00A95105">
        <w:rPr>
          <w:rFonts w:ascii="Arial" w:hAnsi="Arial" w:cs="Arial"/>
          <w:b/>
        </w:rPr>
        <w:t>:</w:t>
      </w:r>
    </w:p>
    <w:p w:rsidR="00382297" w:rsidRPr="00AF7303" w:rsidRDefault="00425B2C" w:rsidP="00091BE5">
      <w:pPr>
        <w:numPr>
          <w:ilvl w:val="0"/>
          <w:numId w:val="16"/>
        </w:numPr>
        <w:ind w:left="1134" w:right="16"/>
        <w:jc w:val="both"/>
        <w:rPr>
          <w:rFonts w:ascii="Arial" w:hAnsi="Arial" w:cs="Arial"/>
        </w:rPr>
      </w:pPr>
      <w:r w:rsidRPr="00AF7303">
        <w:rPr>
          <w:rFonts w:ascii="Arial" w:hAnsi="Arial" w:cs="Arial"/>
        </w:rPr>
        <w:t>Porez na dodanu vrijednost</w:t>
      </w:r>
      <w:r w:rsidR="00A77C3E">
        <w:rPr>
          <w:rFonts w:ascii="Arial" w:hAnsi="Arial" w:cs="Arial"/>
        </w:rPr>
        <w:t xml:space="preserve"> (PDV) nije prihvatljiv trošak u slučaju kad je prijavitelj / korisnik potpore  porezni obvezni upisan u registar obveznika PDV-a te ima pravo na odbitak PDV-a ( tj. </w:t>
      </w:r>
      <w:r w:rsidRPr="00AF7303">
        <w:rPr>
          <w:rFonts w:ascii="Arial" w:hAnsi="Arial" w:cs="Arial"/>
        </w:rPr>
        <w:t xml:space="preserve">osim ako Prijavitelj dostavi Izjavu </w:t>
      </w:r>
      <w:r w:rsidR="00A77C3E">
        <w:rPr>
          <w:rFonts w:ascii="Arial" w:hAnsi="Arial" w:cs="Arial"/>
        </w:rPr>
        <w:t xml:space="preserve">ili ogovarajući dokaz </w:t>
      </w:r>
      <w:r w:rsidRPr="00AF7303">
        <w:rPr>
          <w:rFonts w:ascii="Arial" w:hAnsi="Arial" w:cs="Arial"/>
        </w:rPr>
        <w:t>da nije u sustavu PDV</w:t>
      </w:r>
      <w:r w:rsidR="00A77C3E">
        <w:rPr>
          <w:rFonts w:ascii="Arial" w:hAnsi="Arial" w:cs="Arial"/>
        </w:rPr>
        <w:t>)</w:t>
      </w:r>
      <w:r w:rsidRPr="00AF7303">
        <w:rPr>
          <w:rFonts w:ascii="Arial" w:hAnsi="Arial" w:cs="Arial"/>
        </w:rPr>
        <w:t xml:space="preserve">   </w:t>
      </w:r>
    </w:p>
    <w:p w:rsidR="00425B2C" w:rsidRPr="00AF7303" w:rsidRDefault="00425B2C" w:rsidP="00091BE5">
      <w:pPr>
        <w:numPr>
          <w:ilvl w:val="0"/>
          <w:numId w:val="16"/>
        </w:numPr>
        <w:ind w:left="1134" w:right="16"/>
        <w:jc w:val="both"/>
        <w:rPr>
          <w:rFonts w:ascii="Arial" w:hAnsi="Arial" w:cs="Arial"/>
        </w:rPr>
      </w:pPr>
      <w:r w:rsidRPr="00AF7303">
        <w:rPr>
          <w:rFonts w:ascii="Arial" w:hAnsi="Arial" w:cs="Arial"/>
        </w:rPr>
        <w:t xml:space="preserve">Troškovi prijevoza, </w:t>
      </w:r>
      <w:r w:rsidR="007D3B83" w:rsidRPr="00AF7303">
        <w:rPr>
          <w:rFonts w:ascii="Arial" w:hAnsi="Arial" w:cs="Arial"/>
        </w:rPr>
        <w:t xml:space="preserve">održavanja </w:t>
      </w:r>
      <w:r w:rsidRPr="00AF7303">
        <w:rPr>
          <w:rFonts w:ascii="Arial" w:hAnsi="Arial" w:cs="Arial"/>
        </w:rPr>
        <w:t xml:space="preserve">ili tehničke pomoći uz nabavku opreme nisu prihvatljivi troškovi i </w:t>
      </w:r>
      <w:r w:rsidRPr="00AF7303">
        <w:rPr>
          <w:rFonts w:ascii="Arial" w:hAnsi="Arial" w:cs="Arial"/>
          <w:b/>
        </w:rPr>
        <w:t xml:space="preserve">moraju biti iskazani </w:t>
      </w:r>
      <w:r w:rsidR="00973364" w:rsidRPr="00AF7303">
        <w:rPr>
          <w:rFonts w:ascii="Arial" w:hAnsi="Arial" w:cs="Arial"/>
          <w:b/>
        </w:rPr>
        <w:t>odvojeno</w:t>
      </w:r>
      <w:r w:rsidR="00203B39" w:rsidRPr="00AF7303">
        <w:rPr>
          <w:rFonts w:ascii="Arial" w:hAnsi="Arial" w:cs="Arial"/>
          <w:b/>
        </w:rPr>
        <w:t xml:space="preserve"> od iznosa za opremu</w:t>
      </w:r>
      <w:r w:rsidR="00321880" w:rsidRPr="00AF7303">
        <w:rPr>
          <w:rFonts w:ascii="Arial" w:hAnsi="Arial" w:cs="Arial"/>
          <w:b/>
        </w:rPr>
        <w:t>.</w:t>
      </w:r>
      <w:r w:rsidR="00321880" w:rsidRPr="00AF7303">
        <w:rPr>
          <w:rFonts w:ascii="Arial" w:hAnsi="Arial" w:cs="Arial"/>
        </w:rPr>
        <w:t xml:space="preserve"> </w:t>
      </w:r>
    </w:p>
    <w:p w:rsidR="00425B2C" w:rsidRPr="00AF7303" w:rsidRDefault="00382297" w:rsidP="00091BE5">
      <w:pPr>
        <w:numPr>
          <w:ilvl w:val="0"/>
          <w:numId w:val="16"/>
        </w:numPr>
        <w:ind w:left="1134" w:right="16"/>
        <w:jc w:val="both"/>
        <w:rPr>
          <w:rFonts w:cs="Arial"/>
        </w:rPr>
      </w:pPr>
      <w:r w:rsidRPr="00AF7303">
        <w:rPr>
          <w:rFonts w:ascii="Arial" w:hAnsi="Arial" w:cs="Arial"/>
        </w:rPr>
        <w:t>Troškovi n</w:t>
      </w:r>
      <w:r w:rsidR="00321880" w:rsidRPr="00AF7303">
        <w:rPr>
          <w:rFonts w:ascii="Arial" w:hAnsi="Arial" w:cs="Arial"/>
        </w:rPr>
        <w:t>abav</w:t>
      </w:r>
      <w:r w:rsidRPr="00AF7303">
        <w:rPr>
          <w:rFonts w:ascii="Arial" w:hAnsi="Arial" w:cs="Arial"/>
        </w:rPr>
        <w:t xml:space="preserve">e </w:t>
      </w:r>
      <w:r w:rsidR="00A16DAE" w:rsidRPr="00AF7303">
        <w:rPr>
          <w:rFonts w:ascii="Arial" w:hAnsi="Arial" w:cs="Arial"/>
          <w:shd w:val="clear" w:color="auto" w:fill="FFFFFF"/>
        </w:rPr>
        <w:t xml:space="preserve">prijevoznih sredstava </w:t>
      </w:r>
      <w:r w:rsidR="00580DC9" w:rsidRPr="00AF7303">
        <w:rPr>
          <w:rFonts w:ascii="Arial" w:hAnsi="Arial" w:cs="Arial"/>
        </w:rPr>
        <w:t>(</w:t>
      </w:r>
      <w:r w:rsidR="00321880" w:rsidRPr="00AF7303">
        <w:rPr>
          <w:rFonts w:ascii="Arial" w:hAnsi="Arial" w:cs="Arial"/>
        </w:rPr>
        <w:t>vozila, plovila</w:t>
      </w:r>
      <w:r w:rsidR="00580DC9" w:rsidRPr="00AF7303">
        <w:rPr>
          <w:rFonts w:ascii="Arial" w:hAnsi="Arial" w:cs="Arial"/>
        </w:rPr>
        <w:t>)</w:t>
      </w:r>
      <w:r w:rsidR="00321880" w:rsidRPr="00AF7303">
        <w:rPr>
          <w:rFonts w:ascii="Arial" w:hAnsi="Arial" w:cs="Arial"/>
        </w:rPr>
        <w:t>,</w:t>
      </w:r>
      <w:r w:rsidR="00722470" w:rsidRPr="00AF7303">
        <w:rPr>
          <w:rFonts w:ascii="Arial" w:hAnsi="Arial" w:cs="Arial"/>
        </w:rPr>
        <w:t xml:space="preserve"> </w:t>
      </w:r>
      <w:r w:rsidR="00321880" w:rsidRPr="00AF7303">
        <w:rPr>
          <w:rFonts w:ascii="Arial" w:hAnsi="Arial" w:cs="Arial"/>
        </w:rPr>
        <w:t>te mobilnih uređaja</w:t>
      </w:r>
      <w:r w:rsidR="00425B2C" w:rsidRPr="00AF7303">
        <w:rPr>
          <w:rFonts w:ascii="Arial" w:hAnsi="Arial" w:cs="Arial"/>
        </w:rPr>
        <w:t xml:space="preserve"> nije prihvatljiv trošak</w:t>
      </w:r>
    </w:p>
    <w:p w:rsidR="00A77C3E" w:rsidRPr="00AF7303" w:rsidRDefault="00A77C3E" w:rsidP="00091BE5">
      <w:pPr>
        <w:pStyle w:val="Tijeloteksta31"/>
        <w:numPr>
          <w:ilvl w:val="0"/>
          <w:numId w:val="16"/>
        </w:numPr>
        <w:ind w:left="1134" w:right="16"/>
        <w:jc w:val="both"/>
        <w:rPr>
          <w:b w:val="0"/>
          <w:bCs w:val="0"/>
        </w:rPr>
      </w:pPr>
      <w:r>
        <w:rPr>
          <w:b w:val="0"/>
        </w:rPr>
        <w:t xml:space="preserve">Bankovni troškovi, troškovi jamstva i slične naknade </w:t>
      </w:r>
    </w:p>
    <w:p w:rsidR="00AF7303" w:rsidRPr="00AF7303" w:rsidRDefault="00AF7303" w:rsidP="00091BE5">
      <w:pPr>
        <w:numPr>
          <w:ilvl w:val="0"/>
          <w:numId w:val="16"/>
        </w:numPr>
        <w:ind w:left="1134" w:right="16"/>
        <w:jc w:val="both"/>
        <w:rPr>
          <w:rFonts w:cs="Arial"/>
        </w:rPr>
      </w:pPr>
      <w:r w:rsidRPr="00AF7303">
        <w:rPr>
          <w:rFonts w:ascii="Arial" w:hAnsi="Arial" w:cs="Arial"/>
        </w:rPr>
        <w:t>Troškovi nabave uredskog namještaja</w:t>
      </w:r>
      <w:r w:rsidR="00A77C3E">
        <w:rPr>
          <w:rFonts w:ascii="Arial" w:hAnsi="Arial" w:cs="Arial"/>
        </w:rPr>
        <w:t>,</w:t>
      </w:r>
      <w:r w:rsidRPr="00AF7303">
        <w:rPr>
          <w:rFonts w:ascii="Arial" w:hAnsi="Arial" w:cs="Arial"/>
        </w:rPr>
        <w:t xml:space="preserve"> vrata i prozora ( osim za Mjeru 5.1.),</w:t>
      </w:r>
    </w:p>
    <w:p w:rsidR="00765D17" w:rsidRPr="00AF7303" w:rsidRDefault="00425B2C" w:rsidP="00091BE5">
      <w:pPr>
        <w:pStyle w:val="Tijeloteksta31"/>
        <w:numPr>
          <w:ilvl w:val="0"/>
          <w:numId w:val="16"/>
        </w:numPr>
        <w:ind w:left="1134" w:right="16"/>
        <w:jc w:val="both"/>
        <w:rPr>
          <w:b w:val="0"/>
          <w:bCs w:val="0"/>
        </w:rPr>
      </w:pPr>
      <w:r w:rsidRPr="00AF7303">
        <w:rPr>
          <w:b w:val="0"/>
        </w:rPr>
        <w:t>Trošak za kojeg je već ostvarena potpora iz nekog drugog izvora financiranja nije prihvatljiv trošak</w:t>
      </w:r>
      <w:r w:rsidR="00966B68" w:rsidRPr="00AF7303">
        <w:rPr>
          <w:b w:val="0"/>
        </w:rPr>
        <w:t>.</w:t>
      </w:r>
    </w:p>
    <w:p w:rsidR="00652818" w:rsidRDefault="00652818">
      <w:pPr>
        <w:ind w:right="16" w:firstLine="708"/>
        <w:jc w:val="both"/>
        <w:rPr>
          <w:rFonts w:ascii="Arial" w:hAnsi="Arial" w:cs="Arial"/>
        </w:rPr>
      </w:pPr>
    </w:p>
    <w:p w:rsidR="00425B2C" w:rsidRPr="00AF7303" w:rsidRDefault="0040186D">
      <w:pPr>
        <w:ind w:right="16" w:firstLine="708"/>
        <w:jc w:val="both"/>
        <w:rPr>
          <w:rFonts w:ascii="Arial" w:hAnsi="Arial" w:cs="Arial"/>
          <w:bCs/>
        </w:rPr>
      </w:pPr>
      <w:r w:rsidRPr="00AF7303">
        <w:rPr>
          <w:rFonts w:ascii="Arial" w:hAnsi="Arial" w:cs="Arial"/>
        </w:rPr>
        <w:t xml:space="preserve">Poduzetnik se može </w:t>
      </w:r>
      <w:r w:rsidR="00652818">
        <w:rPr>
          <w:rFonts w:ascii="Arial" w:hAnsi="Arial" w:cs="Arial"/>
        </w:rPr>
        <w:t xml:space="preserve">prijaviti </w:t>
      </w:r>
      <w:r w:rsidR="00C56365" w:rsidRPr="00AF7303">
        <w:rPr>
          <w:rFonts w:ascii="Arial" w:hAnsi="Arial" w:cs="Arial"/>
        </w:rPr>
        <w:t xml:space="preserve">samo </w:t>
      </w:r>
      <w:r w:rsidR="00AF7303">
        <w:rPr>
          <w:rFonts w:ascii="Arial" w:hAnsi="Arial" w:cs="Arial"/>
        </w:rPr>
        <w:t xml:space="preserve">na jednu </w:t>
      </w:r>
      <w:r w:rsidR="00425B2C" w:rsidRPr="00AF7303">
        <w:rPr>
          <w:rFonts w:ascii="Arial" w:hAnsi="Arial" w:cs="Arial"/>
        </w:rPr>
        <w:t xml:space="preserve">Mjeru.     </w:t>
      </w:r>
    </w:p>
    <w:p w:rsidR="00E769D1" w:rsidRPr="00AC3B8C" w:rsidRDefault="00E769D1" w:rsidP="00E769D1">
      <w:pPr>
        <w:suppressAutoHyphens w:val="0"/>
        <w:ind w:right="16" w:firstLine="709"/>
        <w:jc w:val="both"/>
        <w:rPr>
          <w:rFonts w:ascii="Arial" w:hAnsi="Arial" w:cs="Arial"/>
          <w:b/>
          <w:i/>
          <w:lang w:eastAsia="en-US"/>
        </w:rPr>
      </w:pPr>
    </w:p>
    <w:p w:rsidR="00AA1D0F" w:rsidRPr="00A77C3E" w:rsidRDefault="00AA1D0F" w:rsidP="00091BE5">
      <w:pPr>
        <w:numPr>
          <w:ilvl w:val="1"/>
          <w:numId w:val="2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A77C3E">
        <w:rPr>
          <w:rFonts w:ascii="Arial" w:hAnsi="Arial" w:cs="Arial"/>
          <w:b/>
          <w:lang w:eastAsia="en-US"/>
        </w:rPr>
        <w:t>PREGLED I OCJENA PRISTIGLIH PRIJAVA</w:t>
      </w:r>
    </w:p>
    <w:p w:rsidR="00AA1D0F" w:rsidRPr="00A77C3E" w:rsidRDefault="00AA1D0F" w:rsidP="009C137A">
      <w:pPr>
        <w:ind w:right="16" w:firstLine="567"/>
        <w:jc w:val="both"/>
        <w:rPr>
          <w:rFonts w:ascii="Arial" w:hAnsi="Arial" w:cs="Arial"/>
          <w:bCs/>
          <w:lang w:eastAsia="en-US"/>
        </w:rPr>
      </w:pPr>
      <w:r w:rsidRPr="00A77C3E">
        <w:rPr>
          <w:rFonts w:ascii="Arial" w:hAnsi="Arial" w:cs="Arial"/>
          <w:bCs/>
          <w:lang w:eastAsia="en-US"/>
        </w:rPr>
        <w:t xml:space="preserve">Pregled i ocjenjivanje prijava obavlja </w:t>
      </w:r>
      <w:r w:rsidR="00A77C3E" w:rsidRPr="00A77C3E">
        <w:rPr>
          <w:rFonts w:ascii="Arial" w:hAnsi="Arial" w:cs="Arial"/>
          <w:bCs/>
          <w:lang w:eastAsia="en-US"/>
        </w:rPr>
        <w:t xml:space="preserve">Povjerenstva za dodjelu potpora male vrijednosti iz „Programa mjera za razvoj poduzetništva Primorsko-goranske županije za razdoblje 2022. – 2025.“ u 2023. godini </w:t>
      </w:r>
      <w:r w:rsidRPr="00A77C3E">
        <w:rPr>
          <w:rFonts w:ascii="Arial" w:hAnsi="Arial" w:cs="Arial"/>
          <w:bCs/>
        </w:rPr>
        <w:t>(u daljnjem tekstu: Povjerenstvo).</w:t>
      </w:r>
      <w:r w:rsidRPr="00A77C3E">
        <w:rPr>
          <w:rFonts w:ascii="Arial" w:hAnsi="Arial" w:cs="Arial"/>
          <w:bCs/>
          <w:lang w:eastAsia="en-US"/>
        </w:rPr>
        <w:t xml:space="preserve"> Povjerenstvo može zatražiti od poduzetnika da dostavi dodatnu dokumentaciju osim obvezne.</w:t>
      </w:r>
    </w:p>
    <w:p w:rsidR="00AA1D0F" w:rsidRPr="00A77C3E" w:rsidRDefault="00AA1D0F" w:rsidP="009C137A">
      <w:pPr>
        <w:suppressAutoHyphens w:val="0"/>
        <w:ind w:right="16" w:firstLine="567"/>
        <w:jc w:val="both"/>
        <w:rPr>
          <w:rFonts w:ascii="Arial" w:hAnsi="Arial" w:cs="Arial"/>
          <w:bCs/>
          <w:lang w:eastAsia="en-US"/>
        </w:rPr>
      </w:pPr>
      <w:r w:rsidRPr="00A77C3E">
        <w:rPr>
          <w:rFonts w:ascii="Arial" w:hAnsi="Arial" w:cs="Arial"/>
          <w:bCs/>
          <w:lang w:eastAsia="en-US"/>
        </w:rPr>
        <w:lastRenderedPageBreak/>
        <w:t xml:space="preserve">Povjerenstvo utvrđuje prijedlog odluke o dodjeli potpora za Mjeru po pojedinom </w:t>
      </w:r>
      <w:r w:rsidR="00A77C3E" w:rsidRPr="00A77C3E">
        <w:rPr>
          <w:rFonts w:ascii="Arial" w:hAnsi="Arial" w:cs="Arial"/>
          <w:bCs/>
          <w:lang w:eastAsia="en-US"/>
        </w:rPr>
        <w:t xml:space="preserve">korisniku s rasporedom sredstava </w:t>
      </w:r>
      <w:r w:rsidRPr="00A77C3E">
        <w:rPr>
          <w:rFonts w:ascii="Arial" w:hAnsi="Arial" w:cs="Arial"/>
          <w:bCs/>
          <w:lang w:eastAsia="en-US"/>
        </w:rPr>
        <w:t xml:space="preserve"> i </w:t>
      </w:r>
      <w:r w:rsidRPr="00652818">
        <w:rPr>
          <w:rFonts w:ascii="Arial" w:hAnsi="Arial" w:cs="Arial"/>
          <w:bCs/>
          <w:lang w:eastAsia="en-US"/>
        </w:rPr>
        <w:t>dostavlja ga Županu Primorsko-goranske županije putem Upravnog odjela za turizam, poduzetništvo i</w:t>
      </w:r>
      <w:r w:rsidRPr="00A77C3E">
        <w:rPr>
          <w:rFonts w:ascii="Arial" w:hAnsi="Arial" w:cs="Arial"/>
          <w:bCs/>
          <w:lang w:eastAsia="en-US"/>
        </w:rPr>
        <w:t xml:space="preserve"> ruralni razvoj. Konačnu Odluku o dodijeli potpore donosi Župan Primorsko-goranske županije na prijedlog Povjerenstva.</w:t>
      </w:r>
    </w:p>
    <w:p w:rsidR="00652818" w:rsidRDefault="009C137A" w:rsidP="009C137A">
      <w:pPr>
        <w:tabs>
          <w:tab w:val="left" w:pos="567"/>
        </w:tabs>
        <w:ind w:right="16"/>
        <w:jc w:val="both"/>
        <w:rPr>
          <w:rFonts w:ascii="Arial" w:hAnsi="Arial" w:cs="Arial"/>
          <w:lang w:eastAsia="en-US"/>
        </w:rPr>
      </w:pPr>
      <w:r w:rsidRPr="00A77C3E">
        <w:rPr>
          <w:rFonts w:ascii="Arial" w:hAnsi="Arial" w:cs="Arial"/>
          <w:lang w:eastAsia="en-US"/>
        </w:rPr>
        <w:tab/>
      </w:r>
    </w:p>
    <w:p w:rsidR="00AA1D0F" w:rsidRPr="00A77C3E" w:rsidRDefault="00652818" w:rsidP="009C137A">
      <w:pPr>
        <w:tabs>
          <w:tab w:val="left" w:pos="567"/>
        </w:tabs>
        <w:ind w:right="16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ab/>
      </w:r>
      <w:r w:rsidR="00AA1D0F" w:rsidRPr="00A77C3E">
        <w:rPr>
          <w:rFonts w:ascii="Arial" w:hAnsi="Arial" w:cs="Arial"/>
          <w:lang w:eastAsia="en-US"/>
        </w:rPr>
        <w:t>Prijave projekata i dokumentacija ne vraćaju se prijaviteljima</w:t>
      </w:r>
      <w:r w:rsidR="009C137A" w:rsidRPr="00A77C3E">
        <w:rPr>
          <w:rFonts w:ascii="Arial" w:hAnsi="Arial" w:cs="Arial"/>
          <w:lang w:eastAsia="en-US"/>
        </w:rPr>
        <w:t>.</w:t>
      </w:r>
    </w:p>
    <w:p w:rsidR="00AA1D0F" w:rsidRPr="00AC3B8C" w:rsidRDefault="00AA1D0F" w:rsidP="009C137A">
      <w:pPr>
        <w:tabs>
          <w:tab w:val="left" w:pos="567"/>
        </w:tabs>
        <w:ind w:left="567" w:right="16" w:firstLine="567"/>
        <w:jc w:val="both"/>
        <w:rPr>
          <w:rFonts w:ascii="Arial" w:hAnsi="Arial" w:cs="Arial"/>
          <w:i/>
        </w:rPr>
      </w:pPr>
    </w:p>
    <w:p w:rsidR="00425B2C" w:rsidRPr="00A77C3E" w:rsidRDefault="00425B2C" w:rsidP="00091BE5">
      <w:pPr>
        <w:numPr>
          <w:ilvl w:val="1"/>
          <w:numId w:val="2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A77C3E">
        <w:rPr>
          <w:rFonts w:ascii="Arial" w:hAnsi="Arial" w:cs="Arial"/>
          <w:b/>
        </w:rPr>
        <w:t>KRITERIJI ZA  ODABIR PRIJAVA</w:t>
      </w:r>
    </w:p>
    <w:p w:rsidR="00425B2C" w:rsidRPr="00A77C3E" w:rsidRDefault="00425B2C">
      <w:pPr>
        <w:ind w:right="16" w:firstLine="567"/>
        <w:jc w:val="both"/>
        <w:rPr>
          <w:rFonts w:ascii="Arial" w:eastAsia="Arial" w:hAnsi="Arial" w:cs="Arial"/>
        </w:rPr>
      </w:pPr>
      <w:r w:rsidRPr="00A77C3E">
        <w:rPr>
          <w:rFonts w:ascii="Arial" w:hAnsi="Arial" w:cs="Arial"/>
        </w:rPr>
        <w:t xml:space="preserve">Povjerenstvo će provjeravati formalnu ispravnost podnijetih prijava </w:t>
      </w:r>
      <w:r w:rsidR="00E14920" w:rsidRPr="00A77C3E">
        <w:rPr>
          <w:rFonts w:ascii="Arial" w:hAnsi="Arial" w:cs="Arial"/>
          <w:b/>
        </w:rPr>
        <w:t xml:space="preserve">te se dalje </w:t>
      </w:r>
      <w:r w:rsidRPr="00A77C3E">
        <w:rPr>
          <w:rFonts w:ascii="Arial" w:hAnsi="Arial" w:cs="Arial"/>
          <w:b/>
        </w:rPr>
        <w:t>neće razmatrati</w:t>
      </w:r>
      <w:r w:rsidRPr="00A77C3E">
        <w:rPr>
          <w:rFonts w:ascii="Arial" w:hAnsi="Arial" w:cs="Arial"/>
        </w:rPr>
        <w:t>:</w:t>
      </w:r>
    </w:p>
    <w:p w:rsidR="00425B2C" w:rsidRPr="00823D07" w:rsidRDefault="00425B2C" w:rsidP="00091BE5">
      <w:pPr>
        <w:pStyle w:val="Odlomakpopisa"/>
        <w:numPr>
          <w:ilvl w:val="0"/>
          <w:numId w:val="14"/>
        </w:numPr>
        <w:ind w:right="16" w:firstLine="196"/>
        <w:jc w:val="both"/>
        <w:rPr>
          <w:rFonts w:ascii="Arial" w:eastAsia="Arial" w:hAnsi="Arial" w:cs="Arial"/>
        </w:rPr>
      </w:pPr>
      <w:r w:rsidRPr="00823D07">
        <w:rPr>
          <w:rFonts w:ascii="Arial" w:hAnsi="Arial" w:cs="Arial"/>
        </w:rPr>
        <w:t>prijave zaprimljene izvan roka za dostavu prijava,</w:t>
      </w:r>
    </w:p>
    <w:p w:rsidR="00425B2C" w:rsidRPr="00A77C3E" w:rsidRDefault="00425B2C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eastAsia="Arial" w:hAnsi="Arial" w:cs="Arial"/>
        </w:rPr>
      </w:pPr>
      <w:r w:rsidRPr="00A77C3E">
        <w:rPr>
          <w:rFonts w:ascii="Arial" w:hAnsi="Arial" w:cs="Arial"/>
        </w:rPr>
        <w:t>prijave sa nepotpunom dokumentacijom,</w:t>
      </w:r>
    </w:p>
    <w:p w:rsidR="00425B2C" w:rsidRPr="00A77C3E" w:rsidRDefault="00425B2C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hAnsi="Arial" w:cs="Arial"/>
          <w:b/>
        </w:rPr>
      </w:pPr>
      <w:r w:rsidRPr="00A77C3E">
        <w:rPr>
          <w:rFonts w:ascii="Arial" w:hAnsi="Arial" w:cs="Arial"/>
        </w:rPr>
        <w:t>prijave koje nisu izrađene u skladu s Javnim pozivom i ovom Uputom,</w:t>
      </w:r>
    </w:p>
    <w:p w:rsidR="00890742" w:rsidRPr="00A77C3E" w:rsidRDefault="00890742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hAnsi="Arial" w:cs="Arial"/>
          <w:b/>
        </w:rPr>
      </w:pPr>
      <w:r w:rsidRPr="00A77C3E">
        <w:rPr>
          <w:rFonts w:ascii="Arial" w:hAnsi="Arial" w:cs="Arial"/>
        </w:rPr>
        <w:t xml:space="preserve">prijave u kojima su navedeni neistiniti podaci </w:t>
      </w:r>
    </w:p>
    <w:p w:rsidR="009D52E3" w:rsidRPr="00A77C3E" w:rsidRDefault="00890742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hAnsi="Arial" w:cs="Arial"/>
          <w:b/>
        </w:rPr>
      </w:pPr>
      <w:r w:rsidRPr="00A77C3E">
        <w:rPr>
          <w:rFonts w:ascii="Arial" w:hAnsi="Arial" w:cs="Arial"/>
        </w:rPr>
        <w:t xml:space="preserve">prijave u kojima je dostavljena nevjerodostojna dokumentacija </w:t>
      </w:r>
    </w:p>
    <w:p w:rsidR="00823D07" w:rsidRDefault="00823D07" w:rsidP="00823D07">
      <w:pPr>
        <w:ind w:right="16" w:firstLine="567"/>
        <w:jc w:val="both"/>
        <w:rPr>
          <w:rFonts w:ascii="Arial" w:eastAsia="Arial" w:hAnsi="Arial" w:cs="Arial"/>
        </w:rPr>
      </w:pPr>
    </w:p>
    <w:p w:rsidR="00425B2C" w:rsidRPr="00A77C3E" w:rsidRDefault="00425B2C" w:rsidP="00823D07">
      <w:pPr>
        <w:ind w:right="16" w:firstLine="567"/>
        <w:jc w:val="both"/>
        <w:rPr>
          <w:rFonts w:ascii="Arial" w:hAnsi="Arial" w:cs="Arial"/>
        </w:rPr>
      </w:pPr>
      <w:r w:rsidRPr="00A77C3E">
        <w:rPr>
          <w:rFonts w:ascii="Arial" w:hAnsi="Arial" w:cs="Arial"/>
        </w:rPr>
        <w:t>Uvjeti kojima prijavitelji moraju udovoljiti:</w:t>
      </w:r>
    </w:p>
    <w:p w:rsidR="00425B2C" w:rsidRPr="00A77C3E" w:rsidRDefault="00425B2C" w:rsidP="00091BE5">
      <w:pPr>
        <w:numPr>
          <w:ilvl w:val="0"/>
          <w:numId w:val="4"/>
        </w:numPr>
        <w:tabs>
          <w:tab w:val="clear" w:pos="708"/>
        </w:tabs>
        <w:ind w:left="1276" w:right="16" w:firstLine="0"/>
        <w:jc w:val="both"/>
        <w:rPr>
          <w:rFonts w:ascii="Arial" w:hAnsi="Arial"/>
        </w:rPr>
      </w:pPr>
      <w:r w:rsidRPr="00A77C3E">
        <w:rPr>
          <w:rFonts w:ascii="Arial" w:hAnsi="Arial" w:cs="Arial"/>
        </w:rPr>
        <w:t xml:space="preserve">u trenutku podnošenja prijave </w:t>
      </w:r>
      <w:r w:rsidR="005C3022" w:rsidRPr="00A77C3E">
        <w:rPr>
          <w:rFonts w:ascii="Arial" w:hAnsi="Arial" w:cs="Arial"/>
        </w:rPr>
        <w:t>nemaju</w:t>
      </w:r>
      <w:r w:rsidR="00A24DE0" w:rsidRPr="00A77C3E">
        <w:rPr>
          <w:rFonts w:ascii="Arial" w:hAnsi="Arial" w:cs="Arial"/>
          <w:shd w:val="clear" w:color="auto" w:fill="FFFFFF"/>
        </w:rPr>
        <w:t xml:space="preserve"> dospjeli dug s osnova poreza i doprinosa za mirovinsko i zdravstveno osiguranje, osim ako im je sukladno posebnim propisima odobrena odgoda plaćanja navedenih obvez</w:t>
      </w:r>
      <w:r w:rsidR="005C3022" w:rsidRPr="00A77C3E">
        <w:rPr>
          <w:rFonts w:ascii="Arial" w:hAnsi="Arial" w:cs="Arial"/>
          <w:shd w:val="clear" w:color="auto" w:fill="FFFFFF"/>
        </w:rPr>
        <w:t>a</w:t>
      </w:r>
      <w:r w:rsidRPr="00A77C3E">
        <w:rPr>
          <w:rFonts w:ascii="Arial" w:hAnsi="Arial" w:cs="Arial"/>
        </w:rPr>
        <w:t xml:space="preserve"> </w:t>
      </w:r>
    </w:p>
    <w:p w:rsidR="00425B2C" w:rsidRPr="00A77C3E" w:rsidRDefault="00D4416E" w:rsidP="00091BE5">
      <w:pPr>
        <w:numPr>
          <w:ilvl w:val="0"/>
          <w:numId w:val="4"/>
        </w:numPr>
        <w:tabs>
          <w:tab w:val="clear" w:pos="708"/>
        </w:tabs>
        <w:ind w:left="1276" w:right="16" w:firstLine="0"/>
        <w:contextualSpacing/>
        <w:jc w:val="both"/>
        <w:rPr>
          <w:rFonts w:eastAsia="Arial" w:cs="Arial"/>
        </w:rPr>
      </w:pPr>
      <w:r w:rsidRPr="00A77C3E">
        <w:rPr>
          <w:rFonts w:ascii="Arial" w:hAnsi="Arial"/>
        </w:rPr>
        <w:t xml:space="preserve">prijavitelj mora biti </w:t>
      </w:r>
      <w:r w:rsidR="00425B2C" w:rsidRPr="00A77C3E">
        <w:rPr>
          <w:rFonts w:ascii="Arial" w:hAnsi="Arial"/>
        </w:rPr>
        <w:t>registriran za djelatnost sukladno točki II. ove Upute</w:t>
      </w:r>
      <w:r w:rsidR="00425B2C" w:rsidRPr="00A77C3E">
        <w:rPr>
          <w:rFonts w:cs="Arial"/>
        </w:rPr>
        <w:t xml:space="preserve"> </w:t>
      </w:r>
    </w:p>
    <w:p w:rsidR="00425B2C" w:rsidRPr="00A77C3E" w:rsidRDefault="00D4416E" w:rsidP="00091BE5">
      <w:pPr>
        <w:pStyle w:val="Tijeloteksta31"/>
        <w:numPr>
          <w:ilvl w:val="0"/>
          <w:numId w:val="3"/>
        </w:numPr>
        <w:tabs>
          <w:tab w:val="clear" w:pos="1260"/>
        </w:tabs>
        <w:ind w:left="1276" w:right="16" w:firstLine="0"/>
        <w:contextualSpacing/>
        <w:jc w:val="both"/>
        <w:rPr>
          <w:b w:val="0"/>
        </w:rPr>
      </w:pPr>
      <w:r w:rsidRPr="00A77C3E">
        <w:rPr>
          <w:b w:val="0"/>
          <w:bCs w:val="0"/>
        </w:rPr>
        <w:t xml:space="preserve">prijavitelj ne smije biti </w:t>
      </w:r>
      <w:r w:rsidR="00425B2C" w:rsidRPr="00A77C3E">
        <w:rPr>
          <w:b w:val="0"/>
          <w:bCs w:val="0"/>
        </w:rPr>
        <w:t xml:space="preserve">u blokadi, </w:t>
      </w:r>
    </w:p>
    <w:p w:rsidR="00425B2C" w:rsidRPr="00A77C3E" w:rsidRDefault="00425B2C" w:rsidP="00091BE5">
      <w:pPr>
        <w:pStyle w:val="Tijeloteksta31"/>
        <w:numPr>
          <w:ilvl w:val="0"/>
          <w:numId w:val="3"/>
        </w:numPr>
        <w:tabs>
          <w:tab w:val="clear" w:pos="1260"/>
          <w:tab w:val="left" w:pos="480"/>
        </w:tabs>
        <w:ind w:left="1276" w:right="16" w:firstLine="0"/>
        <w:contextualSpacing/>
        <w:jc w:val="both"/>
        <w:rPr>
          <w:b w:val="0"/>
        </w:rPr>
      </w:pPr>
      <w:r w:rsidRPr="00A77C3E">
        <w:rPr>
          <w:b w:val="0"/>
        </w:rPr>
        <w:t xml:space="preserve">prijave trgovačkih društava nad kojima je otvoren stečajni postupak ili </w:t>
      </w:r>
      <w:proofErr w:type="spellStart"/>
      <w:r w:rsidRPr="00A77C3E">
        <w:rPr>
          <w:b w:val="0"/>
        </w:rPr>
        <w:t>predstečajna</w:t>
      </w:r>
      <w:proofErr w:type="spellEnd"/>
      <w:r w:rsidRPr="00A77C3E">
        <w:rPr>
          <w:b w:val="0"/>
        </w:rPr>
        <w:t xml:space="preserve"> nagodba i koji se nalaze u postupku likvidacije </w:t>
      </w:r>
      <w:r w:rsidR="00FF3C57" w:rsidRPr="00A77C3E">
        <w:rPr>
          <w:b w:val="0"/>
        </w:rPr>
        <w:t>neće se razmatrati</w:t>
      </w:r>
    </w:p>
    <w:p w:rsidR="00FF3C57" w:rsidRPr="001E2EB8" w:rsidRDefault="00FE371A" w:rsidP="00091BE5">
      <w:pPr>
        <w:pStyle w:val="Tijeloteksta31"/>
        <w:numPr>
          <w:ilvl w:val="0"/>
          <w:numId w:val="3"/>
        </w:numPr>
        <w:tabs>
          <w:tab w:val="clear" w:pos="1260"/>
          <w:tab w:val="left" w:pos="480"/>
        </w:tabs>
        <w:ind w:left="1276" w:right="16" w:firstLine="0"/>
        <w:contextualSpacing/>
        <w:jc w:val="both"/>
        <w:rPr>
          <w:b w:val="0"/>
        </w:rPr>
      </w:pPr>
      <w:r w:rsidRPr="001E2EB8">
        <w:rPr>
          <w:b w:val="0"/>
        </w:rPr>
        <w:t xml:space="preserve">prijavitelj mora imati </w:t>
      </w:r>
      <w:r w:rsidR="00425B2C" w:rsidRPr="001E2EB8">
        <w:rPr>
          <w:b w:val="0"/>
        </w:rPr>
        <w:t xml:space="preserve">minimalno jednog zaposlenog </w:t>
      </w:r>
      <w:r w:rsidR="00FF3C57" w:rsidRPr="001E2EB8">
        <w:rPr>
          <w:b w:val="0"/>
        </w:rPr>
        <w:t>(uključuje se i samozapošljav</w:t>
      </w:r>
      <w:r w:rsidR="0031689A" w:rsidRPr="001E2EB8">
        <w:rPr>
          <w:b w:val="0"/>
        </w:rPr>
        <w:t xml:space="preserve">anje) na puno radno vrijeme </w:t>
      </w:r>
    </w:p>
    <w:p w:rsidR="00A77C3E" w:rsidRDefault="00A77C3E" w:rsidP="00A92DE0">
      <w:pPr>
        <w:pStyle w:val="Tijeloteksta31"/>
        <w:tabs>
          <w:tab w:val="left" w:pos="567"/>
        </w:tabs>
        <w:spacing w:before="100" w:beforeAutospacing="1" w:after="100" w:afterAutospacing="1"/>
        <w:ind w:right="16" w:firstLine="426"/>
        <w:contextualSpacing/>
        <w:jc w:val="both"/>
        <w:rPr>
          <w:i/>
          <w:lang w:bidi="en-US"/>
        </w:rPr>
      </w:pPr>
    </w:p>
    <w:p w:rsidR="006E7596" w:rsidRPr="001E2EB8" w:rsidRDefault="00535F30" w:rsidP="00106E0E">
      <w:pPr>
        <w:pStyle w:val="Tijeloteksta31"/>
        <w:tabs>
          <w:tab w:val="left" w:pos="567"/>
        </w:tabs>
        <w:ind w:right="16" w:firstLine="425"/>
        <w:contextualSpacing/>
        <w:jc w:val="both"/>
        <w:rPr>
          <w:lang w:bidi="en-US"/>
        </w:rPr>
      </w:pPr>
      <w:r w:rsidRPr="001E2EB8">
        <w:rPr>
          <w:lang w:bidi="en-US"/>
        </w:rPr>
        <w:t xml:space="preserve">Kriteriji </w:t>
      </w:r>
      <w:r w:rsidR="001E2EB8">
        <w:rPr>
          <w:lang w:bidi="en-US"/>
        </w:rPr>
        <w:t xml:space="preserve">utvrđivanja rang-lista </w:t>
      </w:r>
    </w:p>
    <w:p w:rsidR="001E2EB8" w:rsidRPr="002C4F17" w:rsidRDefault="001E2EB8" w:rsidP="00106E0E">
      <w:pPr>
        <w:ind w:firstLine="425"/>
        <w:contextualSpacing/>
        <w:jc w:val="both"/>
        <w:rPr>
          <w:rFonts w:ascii="Arial" w:hAnsi="Arial" w:cs="Arial"/>
          <w:lang w:eastAsia="hr-HR"/>
        </w:rPr>
      </w:pPr>
      <w:r w:rsidRPr="002C4F17">
        <w:rPr>
          <w:rFonts w:ascii="Arial" w:hAnsi="Arial" w:cs="Arial"/>
          <w:lang w:eastAsia="hr-HR"/>
        </w:rPr>
        <w:t>Sredstva za potporu korisnicima s područja Gorsko</w:t>
      </w:r>
      <w:r w:rsidR="00653EA0">
        <w:rPr>
          <w:rFonts w:ascii="Arial" w:hAnsi="Arial" w:cs="Arial"/>
          <w:lang w:eastAsia="hr-HR"/>
        </w:rPr>
        <w:t>g kotara za sufinanciranje mjera</w:t>
      </w:r>
      <w:r w:rsidRPr="002C4F17">
        <w:rPr>
          <w:rFonts w:ascii="Arial" w:hAnsi="Arial" w:cs="Arial"/>
          <w:lang w:eastAsia="hr-HR"/>
        </w:rPr>
        <w:t xml:space="preserve"> posebno su izdvojena u Proračunu.</w:t>
      </w:r>
    </w:p>
    <w:p w:rsidR="004742EC" w:rsidRPr="001E2EB8" w:rsidRDefault="004742EC" w:rsidP="00106E0E">
      <w:pPr>
        <w:suppressAutoHyphens w:val="0"/>
        <w:ind w:firstLine="425"/>
        <w:contextualSpacing/>
        <w:jc w:val="both"/>
        <w:rPr>
          <w:rFonts w:ascii="Arial" w:hAnsi="Arial" w:cs="Arial"/>
          <w:b/>
          <w:lang w:eastAsia="hr-HR"/>
        </w:rPr>
      </w:pPr>
      <w:r w:rsidRPr="001E2EB8">
        <w:rPr>
          <w:rFonts w:ascii="Arial" w:hAnsi="Arial" w:cs="Arial"/>
          <w:lang w:eastAsia="hr-HR"/>
        </w:rPr>
        <w:t>Temeljem zaprimljenih prihvatljivih prijava, a ovisno o raspoloživim Proračunskim sredstvima za tekuću godinu za provedbu Mjera, utvrdit će se rang-lista prijava sukladno kriterijima za  bodovanje</w:t>
      </w:r>
      <w:r w:rsidRPr="001E2EB8">
        <w:rPr>
          <w:rFonts w:ascii="Arial" w:hAnsi="Arial" w:cs="Arial"/>
          <w:b/>
          <w:lang w:eastAsia="hr-HR"/>
        </w:rPr>
        <w:t>:</w:t>
      </w:r>
    </w:p>
    <w:p w:rsidR="001E2EB8" w:rsidRPr="00653EA0" w:rsidRDefault="001E2EB8" w:rsidP="00106E0E">
      <w:pPr>
        <w:suppressAutoHyphens w:val="0"/>
        <w:contextualSpacing/>
        <w:jc w:val="both"/>
        <w:rPr>
          <w:rFonts w:ascii="Arial" w:hAnsi="Arial" w:cs="Arial"/>
          <w:b/>
          <w:i/>
          <w:lang w:eastAsia="hr-HR"/>
        </w:rPr>
      </w:pPr>
    </w:p>
    <w:p w:rsidR="001E2EB8" w:rsidRPr="00106E0E" w:rsidRDefault="001E2EB8" w:rsidP="007F3234">
      <w:pPr>
        <w:suppressAutoHyphens w:val="0"/>
        <w:jc w:val="both"/>
        <w:rPr>
          <w:rFonts w:ascii="Arial" w:hAnsi="Arial" w:cs="Arial"/>
          <w:b/>
          <w:lang w:eastAsia="hr-HR"/>
        </w:rPr>
      </w:pPr>
      <w:r w:rsidRPr="00106E0E">
        <w:rPr>
          <w:rFonts w:ascii="Arial" w:hAnsi="Arial" w:cs="Arial"/>
          <w:b/>
          <w:lang w:eastAsia="hr-HR"/>
        </w:rPr>
        <w:t xml:space="preserve">Mjera 3.1.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3275"/>
        <w:gridCol w:w="1559"/>
        <w:gridCol w:w="1991"/>
      </w:tblGrid>
      <w:tr w:rsidR="001E2EB8" w:rsidRPr="00653EA0" w:rsidTr="00653EA0">
        <w:trPr>
          <w:trHeight w:val="249"/>
        </w:trPr>
        <w:tc>
          <w:tcPr>
            <w:tcW w:w="2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R.br. 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KRITERIJI ODABIRA 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BODOVI </w:t>
            </w:r>
          </w:p>
        </w:tc>
        <w:tc>
          <w:tcPr>
            <w:tcW w:w="1991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MAX BODOVI </w:t>
            </w: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1. Poduzetnik početnik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Poduzetnik koji posluje do 2 godine od datuma  objave Javnog poziva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991" w:type="dxa"/>
            <w:vMerge w:val="restart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b/>
                <w:bCs/>
              </w:rPr>
            </w:pPr>
            <w:r w:rsidRPr="00653EA0">
              <w:rPr>
                <w:rFonts w:ascii="Arial" w:hAnsi="Arial" w:cs="Arial"/>
              </w:rPr>
              <w:t>Poduzetnik koji posluje više od 2 godine od datuma  objave Javnog poziva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991" w:type="dxa"/>
            <w:vMerge/>
          </w:tcPr>
          <w:p w:rsidR="001E2EB8" w:rsidRPr="00653EA0" w:rsidRDefault="001E2EB8" w:rsidP="001E2E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2. Mladi poduzetnik ( starosna dob osobe/a u vlasničkoj strukturi)*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je mladi poduzetnik, mlađi od 40 godina na dan objave Javnog poziva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991" w:type="dxa"/>
            <w:vMerge w:val="restart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ima 40 i više godina na dan objave Javnog poziva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991" w:type="dxa"/>
            <w:vMerge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3. Veličina poduzetnika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Korisnik je mikro poduzetnik 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991" w:type="dxa"/>
            <w:vMerge w:val="restart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je mali poduzetnik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991" w:type="dxa"/>
            <w:vMerge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4. Područje ulaganja (lokacija </w:t>
            </w:r>
            <w:r w:rsidRPr="00653EA0">
              <w:rPr>
                <w:rFonts w:ascii="Arial" w:hAnsi="Arial" w:cs="Arial"/>
              </w:rPr>
              <w:lastRenderedPageBreak/>
              <w:t>provedbe prijavljenih aktivnosti / troškova)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lastRenderedPageBreak/>
              <w:t xml:space="preserve">Ulaganje (prijavljene aktivnosti / troškovi) će se </w:t>
            </w:r>
            <w:r w:rsidRPr="00653EA0">
              <w:rPr>
                <w:rFonts w:ascii="Arial" w:hAnsi="Arial" w:cs="Arial"/>
              </w:rPr>
              <w:lastRenderedPageBreak/>
              <w:t>provoditi na području otoka Županije</w:t>
            </w:r>
          </w:p>
        </w:tc>
        <w:tc>
          <w:tcPr>
            <w:tcW w:w="1559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991" w:type="dxa"/>
            <w:vMerge w:val="restart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653EA0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Ulaganje (prijavljene aktivnosti / troškovi) će se provoditi na ostalom ruralnom području Županije</w:t>
            </w:r>
          </w:p>
        </w:tc>
        <w:tc>
          <w:tcPr>
            <w:tcW w:w="1559" w:type="dxa"/>
          </w:tcPr>
          <w:p w:rsidR="001E2EB8" w:rsidRPr="00653EA0" w:rsidRDefault="00653EA0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991" w:type="dxa"/>
            <w:vMerge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653EA0">
        <w:trPr>
          <w:trHeight w:val="110"/>
        </w:trPr>
        <w:tc>
          <w:tcPr>
            <w:tcW w:w="5550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b/>
                <w:bCs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BROJ BODOVA </w:t>
            </w:r>
          </w:p>
        </w:tc>
        <w:tc>
          <w:tcPr>
            <w:tcW w:w="3550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jc w:val="right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:rsidR="00653EA0" w:rsidRPr="00653EA0" w:rsidRDefault="00653EA0" w:rsidP="00653EA0">
      <w:pPr>
        <w:jc w:val="both"/>
        <w:rPr>
          <w:rFonts w:ascii="Arial" w:hAnsi="Arial" w:cs="Arial"/>
          <w:sz w:val="20"/>
          <w:szCs w:val="20"/>
        </w:rPr>
      </w:pPr>
      <w:r w:rsidRPr="00653EA0">
        <w:rPr>
          <w:rFonts w:ascii="Arial" w:hAnsi="Arial" w:cs="Arial"/>
          <w:sz w:val="20"/>
          <w:szCs w:val="20"/>
        </w:rPr>
        <w:t>* Mladi poduzetnik je poslovni subjekt u kojem najmanje jedna ili više mladih osoba (u dobnoj skupini do navršenih 40 godina života na dan objave Javnog Poziva) zajedno posjeduje/u više od 50% vlasništva.</w:t>
      </w:r>
    </w:p>
    <w:p w:rsidR="00653EA0" w:rsidRPr="00653EA0" w:rsidRDefault="00653EA0" w:rsidP="00653EA0">
      <w:pPr>
        <w:jc w:val="both"/>
        <w:rPr>
          <w:rFonts w:ascii="Arial" w:hAnsi="Arial" w:cs="Arial"/>
          <w:sz w:val="20"/>
          <w:szCs w:val="20"/>
        </w:rPr>
      </w:pPr>
      <w:r w:rsidRPr="00653EA0">
        <w:rPr>
          <w:rFonts w:ascii="Arial" w:hAnsi="Arial" w:cs="Arial"/>
          <w:sz w:val="20"/>
          <w:szCs w:val="20"/>
        </w:rPr>
        <w:t>** Žena poduzetnica je poslovni subjekti u kojem najmanje jedna ili više žena zajedno posjeduju više od 50% vlasništva i kojima ujedno upravlja žena.</w:t>
      </w:r>
    </w:p>
    <w:p w:rsidR="001E2EB8" w:rsidRPr="00653EA0" w:rsidRDefault="001E2EB8" w:rsidP="007F3234">
      <w:pPr>
        <w:suppressAutoHyphens w:val="0"/>
        <w:jc w:val="both"/>
        <w:rPr>
          <w:rFonts w:ascii="Arial" w:hAnsi="Arial" w:cs="Arial"/>
          <w:b/>
          <w:i/>
          <w:lang w:eastAsia="hr-HR"/>
        </w:rPr>
      </w:pPr>
    </w:p>
    <w:p w:rsidR="001E2EB8" w:rsidRPr="00A95105" w:rsidRDefault="001E2EB8" w:rsidP="007F3234">
      <w:pPr>
        <w:suppressAutoHyphens w:val="0"/>
        <w:jc w:val="both"/>
        <w:rPr>
          <w:rFonts w:ascii="Arial" w:hAnsi="Arial" w:cs="Arial"/>
          <w:b/>
          <w:lang w:eastAsia="hr-HR"/>
        </w:rPr>
      </w:pPr>
      <w:r w:rsidRPr="00A95105">
        <w:rPr>
          <w:rFonts w:ascii="Arial" w:hAnsi="Arial" w:cs="Arial"/>
          <w:b/>
          <w:lang w:eastAsia="hr-HR"/>
        </w:rPr>
        <w:t xml:space="preserve">Mjera. 4.3.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000" w:firstRow="0" w:lastRow="0" w:firstColumn="0" w:lastColumn="0" w:noHBand="0" w:noVBand="0"/>
      </w:tblPr>
      <w:tblGrid>
        <w:gridCol w:w="2275"/>
        <w:gridCol w:w="3275"/>
        <w:gridCol w:w="1701"/>
        <w:gridCol w:w="1849"/>
      </w:tblGrid>
      <w:tr w:rsidR="001E2EB8" w:rsidRPr="00653EA0" w:rsidTr="004742EC">
        <w:trPr>
          <w:trHeight w:val="249"/>
        </w:trPr>
        <w:tc>
          <w:tcPr>
            <w:tcW w:w="2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R.br. 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KRITERIJI ODABIRA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BODOVI </w:t>
            </w:r>
          </w:p>
        </w:tc>
        <w:tc>
          <w:tcPr>
            <w:tcW w:w="1849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MAX BODOVI 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1. Mladi poduzetnik (starosna dob osobe/a u vlasničkoj strukturi)*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je mladi poduzetnik, mlađi od 40 godina na dan objave Javnog poziva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ima 40 i više godina na dan objave Javnog poziva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9" w:type="dxa"/>
            <w:vMerge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2. Veličina poduzetnika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Korisnik je mikro poduzetnik 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je mali poduzetnik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9" w:type="dxa"/>
            <w:vMerge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3. Područje ulaganja (lokacija provedbe prijavljenih aktivnosti / troškova)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color w:val="FF0000"/>
              </w:rPr>
            </w:pPr>
            <w:r w:rsidRPr="00653EA0">
              <w:rPr>
                <w:rFonts w:ascii="Arial" w:hAnsi="Arial" w:cs="Arial"/>
              </w:rPr>
              <w:t>Ulaganje (prijavljene aktivnosti / troškovi) će se provoditi na području otoka Županije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Ulaganje (prijavljene aktivnosti / troškovi) će se provoditi na ostalom ruralnom području Županije</w:t>
            </w:r>
          </w:p>
        </w:tc>
        <w:tc>
          <w:tcPr>
            <w:tcW w:w="1701" w:type="dxa"/>
            <w:shd w:val="clear" w:color="auto" w:fill="auto"/>
          </w:tcPr>
          <w:p w:rsidR="001E2EB8" w:rsidRPr="00653EA0" w:rsidRDefault="00653EA0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9" w:type="dxa"/>
            <w:vMerge/>
            <w:shd w:val="clear" w:color="auto" w:fill="auto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653EA0">
        <w:trPr>
          <w:trHeight w:val="110"/>
        </w:trPr>
        <w:tc>
          <w:tcPr>
            <w:tcW w:w="5550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b/>
                <w:bCs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BROJ BODOVA </w:t>
            </w:r>
          </w:p>
        </w:tc>
        <w:tc>
          <w:tcPr>
            <w:tcW w:w="3550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jc w:val="right"/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653EA0" w:rsidRPr="00653EA0" w:rsidRDefault="00653EA0" w:rsidP="00653EA0">
      <w:pPr>
        <w:suppressAutoHyphens w:val="0"/>
        <w:jc w:val="both"/>
        <w:rPr>
          <w:rFonts w:ascii="Arial" w:hAnsi="Arial" w:cs="Arial"/>
          <w:sz w:val="20"/>
          <w:szCs w:val="20"/>
          <w:lang w:eastAsia="hr-HR"/>
        </w:rPr>
      </w:pPr>
      <w:r w:rsidRPr="00653EA0">
        <w:rPr>
          <w:rFonts w:ascii="Arial" w:hAnsi="Arial" w:cs="Arial"/>
          <w:sz w:val="20"/>
          <w:szCs w:val="20"/>
          <w:lang w:eastAsia="hr-HR"/>
        </w:rPr>
        <w:t>* Mladi poduzetnik je poslovni subjekt u kojem najmanje jedna ili više mladih osoba (u dobnoj skupini do navršenih 40 godina života na dan objave Javnog Poziva) zajedno posjeduje/u više od 50% vlasništva.</w:t>
      </w:r>
    </w:p>
    <w:p w:rsidR="00653EA0" w:rsidRPr="00653EA0" w:rsidRDefault="00653EA0" w:rsidP="00653EA0">
      <w:pPr>
        <w:suppressAutoHyphens w:val="0"/>
        <w:jc w:val="both"/>
        <w:rPr>
          <w:rFonts w:ascii="Arial" w:hAnsi="Arial" w:cs="Arial"/>
          <w:sz w:val="20"/>
          <w:szCs w:val="20"/>
          <w:lang w:eastAsia="hr-HR"/>
        </w:rPr>
      </w:pPr>
      <w:r w:rsidRPr="00653EA0">
        <w:rPr>
          <w:rFonts w:ascii="Arial" w:hAnsi="Arial" w:cs="Arial"/>
          <w:sz w:val="20"/>
          <w:szCs w:val="20"/>
          <w:lang w:eastAsia="hr-HR"/>
        </w:rPr>
        <w:t>** Žena poduzetnica je poslovni subjekti u kojem najmanje jedna ili više žena zajedno posjeduju više od 50% vlasništva i kojima ujedno upravlja žena.</w:t>
      </w:r>
    </w:p>
    <w:p w:rsidR="001E2EB8" w:rsidRDefault="001E2EB8" w:rsidP="007F3234">
      <w:pPr>
        <w:suppressAutoHyphens w:val="0"/>
        <w:jc w:val="both"/>
        <w:rPr>
          <w:rFonts w:ascii="Arial" w:hAnsi="Arial" w:cs="Arial"/>
          <w:b/>
          <w:i/>
          <w:lang w:eastAsia="hr-HR"/>
        </w:rPr>
      </w:pPr>
    </w:p>
    <w:p w:rsidR="001E2EB8" w:rsidRPr="000D7305" w:rsidRDefault="001E2EB8" w:rsidP="007F3234">
      <w:pPr>
        <w:suppressAutoHyphens w:val="0"/>
        <w:jc w:val="both"/>
        <w:rPr>
          <w:rFonts w:ascii="Arial" w:hAnsi="Arial" w:cs="Arial"/>
          <w:b/>
          <w:lang w:eastAsia="hr-HR"/>
        </w:rPr>
      </w:pPr>
      <w:r w:rsidRPr="000D7305">
        <w:rPr>
          <w:rFonts w:ascii="Arial" w:hAnsi="Arial" w:cs="Arial"/>
          <w:b/>
          <w:lang w:eastAsia="hr-HR"/>
        </w:rPr>
        <w:t xml:space="preserve">Mjera 5.1.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3275"/>
        <w:gridCol w:w="1701"/>
        <w:gridCol w:w="1844"/>
      </w:tblGrid>
      <w:tr w:rsidR="001E2EB8" w:rsidRPr="00653EA0" w:rsidTr="004742EC">
        <w:trPr>
          <w:trHeight w:val="249"/>
        </w:trPr>
        <w:tc>
          <w:tcPr>
            <w:tcW w:w="2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R.br. 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KRITERIJI ODABIRA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BODOVI </w:t>
            </w:r>
          </w:p>
        </w:tc>
        <w:tc>
          <w:tcPr>
            <w:tcW w:w="1844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MAX BODOVI 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1. Mladi poduzetnik (starosna dob osobe/a u vlasničkoj strukturi)*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</w:t>
            </w:r>
            <w:r w:rsidR="00783527">
              <w:rPr>
                <w:rFonts w:ascii="Arial" w:hAnsi="Arial" w:cs="Arial"/>
              </w:rPr>
              <w:t xml:space="preserve"> je mladi poduzetnik, mlađi od 3</w:t>
            </w:r>
            <w:r w:rsidRPr="00653EA0">
              <w:rPr>
                <w:rFonts w:ascii="Arial" w:hAnsi="Arial" w:cs="Arial"/>
              </w:rPr>
              <w:t>0 godina na dan objave Javnog poziva</w:t>
            </w: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vMerge w:val="restart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783527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ima</w:t>
            </w:r>
            <w:r w:rsidR="00783527">
              <w:rPr>
                <w:rFonts w:ascii="Arial" w:hAnsi="Arial" w:cs="Arial"/>
              </w:rPr>
              <w:t xml:space="preserve"> 3</w:t>
            </w:r>
            <w:r w:rsidRPr="00653EA0">
              <w:rPr>
                <w:rFonts w:ascii="Arial" w:hAnsi="Arial" w:cs="Arial"/>
              </w:rPr>
              <w:t>0 i više godina na dan objave Javnog poziva</w:t>
            </w: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4" w:type="dxa"/>
            <w:vMerge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2. Žene poduzetnice (spol osobe/a u vlasničkoj strukturi)**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Korisnik je žena poduzetnica</w:t>
            </w:r>
          </w:p>
          <w:p w:rsidR="00A95105" w:rsidRPr="00653EA0" w:rsidRDefault="00A95105" w:rsidP="001E2E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vMerge w:val="restart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9A5A25">
        <w:trPr>
          <w:trHeight w:val="1277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Korisnik nije žena poduzetnica </w:t>
            </w: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4" w:type="dxa"/>
            <w:vMerge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9A5A25" w:rsidP="00783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8435E">
              <w:rPr>
                <w:rFonts w:ascii="Arial" w:hAnsi="Arial" w:cs="Arial"/>
              </w:rPr>
              <w:t>Poduzetnik početnik koji ima n</w:t>
            </w:r>
            <w:r w:rsidR="00AA1FFF">
              <w:rPr>
                <w:rFonts w:ascii="Arial" w:hAnsi="Arial" w:cs="Arial"/>
              </w:rPr>
              <w:t>ovoosnovani obrt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ili trgovačko </w:t>
            </w:r>
            <w:r w:rsidR="0058435E">
              <w:rPr>
                <w:rFonts w:ascii="Arial" w:hAnsi="Arial" w:cs="Arial"/>
              </w:rPr>
              <w:t xml:space="preserve"> društvo (status </w:t>
            </w:r>
            <w:r w:rsidRPr="00653EA0">
              <w:rPr>
                <w:rFonts w:ascii="Arial" w:hAnsi="Arial" w:cs="Arial"/>
              </w:rPr>
              <w:t>osobe/a u vlasničkoj strukturi</w:t>
            </w:r>
            <w:r w:rsidR="0058435E">
              <w:rPr>
                <w:rFonts w:ascii="Arial" w:hAnsi="Arial" w:cs="Arial"/>
              </w:rPr>
              <w:t>**)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AA1FFF" w:rsidRPr="00AA1FFF" w:rsidRDefault="00AA1FFF" w:rsidP="00AA1F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>Korisnik prvi puta otvara</w:t>
            </w:r>
            <w:r w:rsidRPr="00AA1FFF">
              <w:rPr>
                <w:rFonts w:ascii="Arial" w:hAnsi="Arial" w:cs="Arial"/>
              </w:rPr>
              <w:t xml:space="preserve"> vlastiti obrt ili trgovačko društvo </w:t>
            </w:r>
          </w:p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844" w:type="dxa"/>
            <w:vMerge w:val="restart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AA1FFF" w:rsidP="009A5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je već imao prethodno otv</w:t>
            </w:r>
            <w:r w:rsidR="009A5A25">
              <w:rPr>
                <w:rFonts w:ascii="Arial" w:hAnsi="Arial" w:cs="Arial"/>
              </w:rPr>
              <w:t xml:space="preserve">oren obrt ili trgovačko društvo   </w:t>
            </w: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0</w:t>
            </w:r>
          </w:p>
        </w:tc>
        <w:tc>
          <w:tcPr>
            <w:tcW w:w="1844" w:type="dxa"/>
            <w:vMerge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 w:val="restart"/>
            <w:shd w:val="clear" w:color="auto" w:fill="D9E2F3" w:themeFill="accent5" w:themeFillTint="33"/>
          </w:tcPr>
          <w:p w:rsidR="001E2EB8" w:rsidRPr="00653EA0" w:rsidRDefault="001E2EB8" w:rsidP="00AA1FFF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4. Područje ulaganja (lokacija provedbe prijavljenih aktivnosti / troškova</w:t>
            </w:r>
            <w:r w:rsidR="00AA1FFF">
              <w:rPr>
                <w:rFonts w:ascii="Arial" w:hAnsi="Arial" w:cs="Arial"/>
              </w:rPr>
              <w:t>***</w:t>
            </w:r>
            <w:r w:rsidRPr="00653EA0">
              <w:rPr>
                <w:rFonts w:ascii="Arial" w:hAnsi="Arial" w:cs="Arial"/>
              </w:rPr>
              <w:t>)</w:t>
            </w: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AA1FFF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Ulaganje (prijavljene aktivnosti / troškovi) će se provoditi </w:t>
            </w:r>
            <w:r w:rsidRPr="000D7305">
              <w:rPr>
                <w:rFonts w:ascii="Arial" w:hAnsi="Arial" w:cs="Arial"/>
                <w:b/>
              </w:rPr>
              <w:t>na području I. skupine otoka</w:t>
            </w:r>
            <w:r w:rsidR="000D7305">
              <w:rPr>
                <w:rFonts w:ascii="Arial" w:hAnsi="Arial" w:cs="Arial"/>
              </w:rPr>
              <w:t xml:space="preserve"> Županije </w:t>
            </w:r>
          </w:p>
        </w:tc>
        <w:tc>
          <w:tcPr>
            <w:tcW w:w="1701" w:type="dxa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vMerge w:val="restart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>10</w:t>
            </w:r>
          </w:p>
        </w:tc>
      </w:tr>
      <w:tr w:rsidR="001E2EB8" w:rsidRPr="00653EA0" w:rsidTr="004742EC">
        <w:trPr>
          <w:trHeight w:val="249"/>
        </w:trPr>
        <w:tc>
          <w:tcPr>
            <w:tcW w:w="2275" w:type="dxa"/>
            <w:vMerge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D9E2F3" w:themeFill="accent5" w:themeFillTint="33"/>
          </w:tcPr>
          <w:p w:rsidR="001E2EB8" w:rsidRPr="00653EA0" w:rsidRDefault="001E2EB8" w:rsidP="000D7305">
            <w:pPr>
              <w:rPr>
                <w:rFonts w:ascii="Arial" w:hAnsi="Arial" w:cs="Arial"/>
              </w:rPr>
            </w:pPr>
            <w:r w:rsidRPr="00653EA0">
              <w:rPr>
                <w:rFonts w:ascii="Arial" w:hAnsi="Arial" w:cs="Arial"/>
              </w:rPr>
              <w:t xml:space="preserve">Ulaganje (prijavljene aktivnosti / troškovi) </w:t>
            </w:r>
            <w:r w:rsidR="00AA1FFF" w:rsidRPr="00AA1FFF">
              <w:rPr>
                <w:rFonts w:ascii="Arial" w:hAnsi="Arial" w:cs="Arial"/>
                <w:b/>
              </w:rPr>
              <w:t>na području I</w:t>
            </w:r>
            <w:r w:rsidR="00AA1FFF">
              <w:rPr>
                <w:rFonts w:ascii="Arial" w:hAnsi="Arial" w:cs="Arial"/>
                <w:b/>
              </w:rPr>
              <w:t>I</w:t>
            </w:r>
            <w:r w:rsidR="00AA1FFF" w:rsidRPr="00AA1FFF">
              <w:rPr>
                <w:rFonts w:ascii="Arial" w:hAnsi="Arial" w:cs="Arial"/>
                <w:b/>
              </w:rPr>
              <w:t>. skupine otoka</w:t>
            </w:r>
            <w:r w:rsidR="00AA1FFF" w:rsidRPr="00AA1FFF">
              <w:rPr>
                <w:rFonts w:ascii="Arial" w:hAnsi="Arial" w:cs="Arial"/>
              </w:rPr>
              <w:t xml:space="preserve"> Županije</w:t>
            </w:r>
          </w:p>
        </w:tc>
        <w:tc>
          <w:tcPr>
            <w:tcW w:w="1701" w:type="dxa"/>
          </w:tcPr>
          <w:p w:rsidR="001E2EB8" w:rsidRPr="00653EA0" w:rsidRDefault="0058435E" w:rsidP="001E2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4" w:type="dxa"/>
            <w:vMerge/>
          </w:tcPr>
          <w:p w:rsidR="001E2EB8" w:rsidRPr="00653EA0" w:rsidRDefault="001E2EB8" w:rsidP="001E2EB8">
            <w:pPr>
              <w:rPr>
                <w:rFonts w:ascii="Arial" w:hAnsi="Arial" w:cs="Arial"/>
              </w:rPr>
            </w:pPr>
          </w:p>
        </w:tc>
      </w:tr>
      <w:tr w:rsidR="001E2EB8" w:rsidRPr="00653EA0" w:rsidTr="004742EC">
        <w:trPr>
          <w:trHeight w:val="110"/>
        </w:trPr>
        <w:tc>
          <w:tcPr>
            <w:tcW w:w="5550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rPr>
                <w:rFonts w:ascii="Arial" w:hAnsi="Arial" w:cs="Arial"/>
                <w:b/>
                <w:bCs/>
              </w:rPr>
            </w:pPr>
            <w:r w:rsidRPr="00653EA0">
              <w:rPr>
                <w:rFonts w:ascii="Arial" w:hAnsi="Arial" w:cs="Arial"/>
                <w:b/>
                <w:bCs/>
              </w:rPr>
              <w:t xml:space="preserve">BROJ BODOVA </w:t>
            </w:r>
          </w:p>
        </w:tc>
        <w:tc>
          <w:tcPr>
            <w:tcW w:w="3545" w:type="dxa"/>
            <w:gridSpan w:val="2"/>
            <w:shd w:val="clear" w:color="auto" w:fill="D9E2F3" w:themeFill="accent5" w:themeFillTint="33"/>
          </w:tcPr>
          <w:p w:rsidR="001E2EB8" w:rsidRPr="00653EA0" w:rsidRDefault="001E2EB8" w:rsidP="001E2EB8">
            <w:pPr>
              <w:jc w:val="right"/>
              <w:rPr>
                <w:rFonts w:ascii="Arial" w:hAnsi="Arial" w:cs="Arial"/>
                <w:b/>
                <w:bCs/>
              </w:rPr>
            </w:pPr>
            <w:r w:rsidRPr="00653EA0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:rsidR="00653EA0" w:rsidRPr="000C1BB5" w:rsidRDefault="00653EA0" w:rsidP="00653EA0">
      <w:pPr>
        <w:suppressAutoHyphens w:val="0"/>
        <w:jc w:val="both"/>
        <w:rPr>
          <w:rFonts w:ascii="Arial" w:hAnsi="Arial" w:cs="Arial"/>
          <w:sz w:val="18"/>
          <w:szCs w:val="18"/>
          <w:lang w:eastAsia="hr-HR"/>
        </w:rPr>
      </w:pPr>
      <w:r w:rsidRPr="000C1BB5">
        <w:rPr>
          <w:rFonts w:ascii="Arial" w:hAnsi="Arial" w:cs="Arial"/>
          <w:sz w:val="18"/>
          <w:szCs w:val="18"/>
          <w:lang w:eastAsia="hr-HR"/>
        </w:rPr>
        <w:t xml:space="preserve">* Mladi poduzetnik je poslovni subjekt u kojem najmanje jedna ili više mladih osoba </w:t>
      </w:r>
      <w:r w:rsidR="00276616" w:rsidRPr="000C1BB5">
        <w:rPr>
          <w:rFonts w:ascii="Arial" w:hAnsi="Arial" w:cs="Arial"/>
          <w:sz w:val="18"/>
          <w:szCs w:val="18"/>
          <w:lang w:eastAsia="hr-HR"/>
        </w:rPr>
        <w:t>(u dobnoj skupini do navršenih 3</w:t>
      </w:r>
      <w:r w:rsidRPr="000C1BB5">
        <w:rPr>
          <w:rFonts w:ascii="Arial" w:hAnsi="Arial" w:cs="Arial"/>
          <w:sz w:val="18"/>
          <w:szCs w:val="18"/>
          <w:lang w:eastAsia="hr-HR"/>
        </w:rPr>
        <w:t>0 godina života na dan objave Javnog Poziva) zajedno posjeduje/u više od 50% vlasništva.</w:t>
      </w:r>
    </w:p>
    <w:p w:rsidR="00653EA0" w:rsidRPr="000C1BB5" w:rsidRDefault="00653EA0" w:rsidP="00653EA0">
      <w:pPr>
        <w:suppressAutoHyphens w:val="0"/>
        <w:jc w:val="both"/>
        <w:rPr>
          <w:rFonts w:ascii="Arial" w:hAnsi="Arial" w:cs="Arial"/>
          <w:sz w:val="18"/>
          <w:szCs w:val="18"/>
          <w:lang w:eastAsia="hr-HR"/>
        </w:rPr>
      </w:pPr>
      <w:r w:rsidRPr="000C1BB5">
        <w:rPr>
          <w:rFonts w:ascii="Arial" w:hAnsi="Arial" w:cs="Arial"/>
          <w:sz w:val="18"/>
          <w:szCs w:val="18"/>
          <w:lang w:eastAsia="hr-HR"/>
        </w:rPr>
        <w:t>** Žena poduzetnica je poslovni subjekti u kojem najmanje jedna ili više žena zajedno posjeduju više od 50% vlasništva i kojima ujedno upravlja žena.</w:t>
      </w:r>
    </w:p>
    <w:p w:rsidR="001E2EB8" w:rsidRPr="000C1BB5" w:rsidRDefault="00AA1FFF" w:rsidP="007F3234">
      <w:pPr>
        <w:suppressAutoHyphens w:val="0"/>
        <w:jc w:val="both"/>
        <w:rPr>
          <w:rFonts w:ascii="Arial" w:hAnsi="Arial" w:cs="Arial"/>
          <w:sz w:val="18"/>
          <w:szCs w:val="18"/>
          <w:lang w:eastAsia="hr-HR"/>
        </w:rPr>
      </w:pPr>
      <w:r w:rsidRPr="000C1BB5">
        <w:rPr>
          <w:rFonts w:ascii="Arial" w:hAnsi="Arial" w:cs="Arial"/>
          <w:i/>
          <w:sz w:val="18"/>
          <w:szCs w:val="18"/>
          <w:lang w:eastAsia="hr-HR"/>
        </w:rPr>
        <w:t>***</w:t>
      </w:r>
      <w:r w:rsidRPr="000C1BB5">
        <w:rPr>
          <w:rFonts w:ascii="Arial" w:hAnsi="Arial" w:cs="Arial"/>
          <w:sz w:val="18"/>
          <w:szCs w:val="18"/>
        </w:rPr>
        <w:t xml:space="preserve"> </w:t>
      </w:r>
      <w:r w:rsidR="0062721E" w:rsidRPr="000C1BB5">
        <w:rPr>
          <w:rFonts w:ascii="Arial" w:hAnsi="Arial" w:cs="Arial"/>
          <w:sz w:val="18"/>
          <w:szCs w:val="18"/>
        </w:rPr>
        <w:t>područje sjedišta i ulaganja S</w:t>
      </w:r>
      <w:r w:rsidRPr="000C1BB5">
        <w:rPr>
          <w:rFonts w:ascii="Arial" w:hAnsi="Arial" w:cs="Arial"/>
          <w:sz w:val="18"/>
          <w:szCs w:val="18"/>
        </w:rPr>
        <w:t>ukladno popisu otoka razvrstanih na I. i II</w:t>
      </w:r>
      <w:r w:rsidRPr="000C1BB5">
        <w:rPr>
          <w:rFonts w:ascii="Arial" w:hAnsi="Arial" w:cs="Arial"/>
          <w:sz w:val="18"/>
          <w:szCs w:val="18"/>
          <w:lang w:eastAsia="hr-HR"/>
        </w:rPr>
        <w:t>. skupinu prema Zakonu o otocima (NN 116/18, 73/20, 70/21)</w:t>
      </w:r>
    </w:p>
    <w:p w:rsidR="00AA1FFF" w:rsidRPr="000C1BB5" w:rsidRDefault="00AA1FFF" w:rsidP="007F3234">
      <w:pPr>
        <w:tabs>
          <w:tab w:val="left" w:pos="426"/>
          <w:tab w:val="left" w:pos="709"/>
        </w:tabs>
        <w:jc w:val="both"/>
        <w:rPr>
          <w:rFonts w:ascii="Arial" w:hAnsi="Arial" w:cs="Arial"/>
          <w:lang w:eastAsia="hr-HR"/>
        </w:rPr>
      </w:pPr>
    </w:p>
    <w:p w:rsidR="007F3234" w:rsidRPr="004742EC" w:rsidRDefault="007F3234" w:rsidP="007F3234">
      <w:pPr>
        <w:tabs>
          <w:tab w:val="left" w:pos="426"/>
          <w:tab w:val="left" w:pos="709"/>
        </w:tabs>
        <w:jc w:val="both"/>
        <w:rPr>
          <w:rFonts w:ascii="Arial" w:hAnsi="Arial" w:cs="Arial"/>
          <w:lang w:eastAsia="hr-HR"/>
        </w:rPr>
      </w:pPr>
      <w:r w:rsidRPr="000C1BB5">
        <w:rPr>
          <w:rFonts w:ascii="Arial" w:hAnsi="Arial" w:cs="Arial"/>
          <w:lang w:eastAsia="hr-HR"/>
        </w:rPr>
        <w:t>U slučaju da više prijava za potporu ima isti broj bodova, prednost u odabiru imat će prijava s ranijim datumom i vremenom podnošenja.</w:t>
      </w:r>
    </w:p>
    <w:p w:rsidR="00103FDF" w:rsidRPr="004742EC" w:rsidRDefault="00103FDF" w:rsidP="00175215">
      <w:pPr>
        <w:ind w:right="16"/>
        <w:jc w:val="both"/>
        <w:rPr>
          <w:rFonts w:ascii="Arial" w:hAnsi="Arial" w:cs="Arial"/>
          <w:b/>
          <w:lang w:eastAsia="hr-HR"/>
        </w:rPr>
      </w:pPr>
    </w:p>
    <w:p w:rsidR="004B123F" w:rsidRPr="000C1BB5" w:rsidRDefault="00FE0A19" w:rsidP="00091BE5">
      <w:pPr>
        <w:pStyle w:val="Odlomakpopisa"/>
        <w:numPr>
          <w:ilvl w:val="1"/>
          <w:numId w:val="2"/>
        </w:numPr>
        <w:ind w:right="16"/>
        <w:jc w:val="both"/>
        <w:rPr>
          <w:rFonts w:ascii="Arial" w:hAnsi="Arial" w:cs="Arial"/>
          <w:b/>
          <w:lang w:eastAsia="hr-HR"/>
        </w:rPr>
      </w:pPr>
      <w:r w:rsidRPr="000C1BB5">
        <w:rPr>
          <w:rFonts w:ascii="Arial" w:hAnsi="Arial" w:cs="Arial"/>
          <w:b/>
          <w:lang w:eastAsia="hr-HR"/>
        </w:rPr>
        <w:t>TRAJANJE MJERA</w:t>
      </w:r>
      <w:r w:rsidR="004B123F" w:rsidRPr="000C1BB5">
        <w:rPr>
          <w:rFonts w:ascii="Arial" w:hAnsi="Arial" w:cs="Arial"/>
          <w:b/>
          <w:lang w:eastAsia="hr-HR"/>
        </w:rPr>
        <w:t xml:space="preserve"> I LOKACIJA PROVEDBE</w:t>
      </w:r>
    </w:p>
    <w:p w:rsidR="0062721E" w:rsidRPr="000C1BB5" w:rsidRDefault="004B123F" w:rsidP="004B123F">
      <w:pPr>
        <w:pStyle w:val="Odlomakpopisa"/>
        <w:ind w:left="0" w:right="16" w:firstLine="567"/>
        <w:jc w:val="both"/>
        <w:rPr>
          <w:rFonts w:ascii="Arial" w:hAnsi="Arial" w:cs="Arial"/>
          <w:lang w:eastAsia="hr-HR"/>
        </w:rPr>
      </w:pPr>
      <w:r w:rsidRPr="000C1BB5">
        <w:rPr>
          <w:rFonts w:ascii="Arial" w:hAnsi="Arial" w:cs="Arial"/>
          <w:lang w:eastAsia="hr-HR"/>
        </w:rPr>
        <w:t xml:space="preserve">Mjera se </w:t>
      </w:r>
      <w:r w:rsidR="00276616" w:rsidRPr="000C1BB5">
        <w:rPr>
          <w:rFonts w:ascii="Arial" w:hAnsi="Arial" w:cs="Arial"/>
          <w:lang w:eastAsia="hr-HR"/>
        </w:rPr>
        <w:t>po ovom</w:t>
      </w:r>
      <w:r w:rsidR="00F3128C" w:rsidRPr="000C1BB5">
        <w:rPr>
          <w:rFonts w:ascii="Arial" w:hAnsi="Arial" w:cs="Arial"/>
          <w:lang w:eastAsia="hr-HR"/>
        </w:rPr>
        <w:t xml:space="preserve"> Javnom pozivu </w:t>
      </w:r>
      <w:r w:rsidR="00276616" w:rsidRPr="000C1BB5">
        <w:rPr>
          <w:rFonts w:ascii="Arial" w:hAnsi="Arial" w:cs="Arial"/>
          <w:lang w:eastAsia="hr-HR"/>
        </w:rPr>
        <w:t xml:space="preserve"> </w:t>
      </w:r>
      <w:r w:rsidRPr="000C1BB5">
        <w:rPr>
          <w:rFonts w:ascii="Arial" w:hAnsi="Arial" w:cs="Arial"/>
          <w:lang w:eastAsia="hr-HR"/>
        </w:rPr>
        <w:t xml:space="preserve">provodi </w:t>
      </w:r>
      <w:r w:rsidR="00F3128C" w:rsidRPr="000C1BB5">
        <w:rPr>
          <w:rFonts w:ascii="Arial" w:hAnsi="Arial" w:cs="Arial"/>
          <w:lang w:eastAsia="hr-HR"/>
        </w:rPr>
        <w:t xml:space="preserve"> </w:t>
      </w:r>
      <w:r w:rsidRPr="000C1BB5">
        <w:rPr>
          <w:rFonts w:ascii="Arial" w:hAnsi="Arial" w:cs="Arial"/>
          <w:lang w:eastAsia="hr-HR"/>
        </w:rPr>
        <w:t>30 dana od dana objave Javnog poziva</w:t>
      </w:r>
    </w:p>
    <w:p w:rsidR="004B123F" w:rsidRPr="004742EC" w:rsidRDefault="00FE0A19" w:rsidP="004B123F">
      <w:pPr>
        <w:pStyle w:val="Odlomakpopisa"/>
        <w:ind w:left="0" w:right="16" w:firstLine="567"/>
        <w:jc w:val="both"/>
        <w:rPr>
          <w:rFonts w:ascii="Arial" w:hAnsi="Arial" w:cs="Arial"/>
          <w:lang w:eastAsia="hr-HR"/>
        </w:rPr>
      </w:pPr>
      <w:r w:rsidRPr="000C1BB5">
        <w:rPr>
          <w:rFonts w:ascii="Arial" w:hAnsi="Arial" w:cs="Arial"/>
          <w:lang w:eastAsia="hr-HR"/>
        </w:rPr>
        <w:t>Lokacija provedbe mjera</w:t>
      </w:r>
      <w:r w:rsidR="004B123F" w:rsidRPr="000C1BB5">
        <w:rPr>
          <w:rFonts w:ascii="Arial" w:hAnsi="Arial" w:cs="Arial"/>
          <w:lang w:eastAsia="hr-HR"/>
        </w:rPr>
        <w:t xml:space="preserve"> je </w:t>
      </w:r>
      <w:r w:rsidRPr="000C1BB5">
        <w:rPr>
          <w:rFonts w:ascii="Arial" w:hAnsi="Arial" w:cs="Arial"/>
          <w:lang w:eastAsia="hr-HR"/>
        </w:rPr>
        <w:t>(</w:t>
      </w:r>
      <w:r w:rsidR="004B123F" w:rsidRPr="000C1BB5">
        <w:rPr>
          <w:rFonts w:ascii="Arial" w:hAnsi="Arial" w:cs="Arial"/>
          <w:lang w:eastAsia="hr-HR"/>
        </w:rPr>
        <w:t>ruralno</w:t>
      </w:r>
      <w:r w:rsidRPr="000C1BB5">
        <w:rPr>
          <w:rFonts w:ascii="Arial" w:hAnsi="Arial" w:cs="Arial"/>
          <w:lang w:eastAsia="hr-HR"/>
        </w:rPr>
        <w:t>)</w:t>
      </w:r>
      <w:r w:rsidR="004B123F" w:rsidRPr="000C1BB5">
        <w:rPr>
          <w:rFonts w:ascii="Arial" w:hAnsi="Arial" w:cs="Arial"/>
          <w:lang w:eastAsia="hr-HR"/>
        </w:rPr>
        <w:t xml:space="preserve"> područje Primorsko-goranske županije.</w:t>
      </w:r>
      <w:r w:rsidR="004B123F" w:rsidRPr="004742EC">
        <w:rPr>
          <w:rFonts w:ascii="Arial" w:hAnsi="Arial" w:cs="Arial"/>
          <w:lang w:eastAsia="hr-HR"/>
        </w:rPr>
        <w:t xml:space="preserve">  </w:t>
      </w:r>
    </w:p>
    <w:p w:rsidR="00103FDF" w:rsidRPr="004742EC" w:rsidRDefault="00103FDF" w:rsidP="009C137A">
      <w:pPr>
        <w:pStyle w:val="Odlomakpopisa"/>
        <w:ind w:right="16"/>
        <w:jc w:val="both"/>
        <w:rPr>
          <w:rFonts w:ascii="Arial" w:hAnsi="Arial" w:cs="Arial"/>
          <w:b/>
          <w:lang w:eastAsia="hr-HR"/>
        </w:rPr>
      </w:pPr>
    </w:p>
    <w:p w:rsidR="00175215" w:rsidRPr="004742EC" w:rsidRDefault="00175215" w:rsidP="00091BE5">
      <w:pPr>
        <w:pStyle w:val="Odlomakpopisa"/>
        <w:numPr>
          <w:ilvl w:val="1"/>
          <w:numId w:val="2"/>
        </w:numPr>
        <w:tabs>
          <w:tab w:val="clear" w:pos="720"/>
          <w:tab w:val="num" w:pos="567"/>
        </w:tabs>
        <w:ind w:right="16"/>
        <w:jc w:val="both"/>
        <w:rPr>
          <w:rFonts w:ascii="Arial" w:hAnsi="Arial" w:cs="Arial"/>
          <w:b/>
          <w:lang w:eastAsia="hr-HR"/>
        </w:rPr>
      </w:pPr>
      <w:r w:rsidRPr="004742EC">
        <w:rPr>
          <w:rFonts w:ascii="Arial" w:hAnsi="Arial" w:cs="Arial"/>
          <w:b/>
          <w:lang w:eastAsia="hr-HR"/>
        </w:rPr>
        <w:t>VREMENSKI OKVIR POSTUPKA</w:t>
      </w:r>
    </w:p>
    <w:p w:rsidR="00175215" w:rsidRPr="004742EC" w:rsidRDefault="00175215" w:rsidP="0032214E">
      <w:pPr>
        <w:pStyle w:val="Odlomakpopisa"/>
        <w:ind w:left="0" w:right="16" w:firstLine="567"/>
        <w:jc w:val="both"/>
        <w:rPr>
          <w:rFonts w:ascii="Arial" w:hAnsi="Arial" w:cs="Arial"/>
          <w:lang w:eastAsia="hr-HR"/>
        </w:rPr>
      </w:pPr>
      <w:r w:rsidRPr="004742EC">
        <w:rPr>
          <w:rFonts w:ascii="Arial" w:hAnsi="Arial" w:cs="Arial"/>
          <w:lang w:eastAsia="hr-HR"/>
        </w:rPr>
        <w:t xml:space="preserve">Odluka o </w:t>
      </w:r>
      <w:r w:rsidRPr="000C1BB5">
        <w:rPr>
          <w:rFonts w:ascii="Arial" w:hAnsi="Arial" w:cs="Arial"/>
          <w:lang w:eastAsia="hr-HR"/>
        </w:rPr>
        <w:t>dodjeli potpora s pripadajućim iznosom odobrenih novčanih sredst</w:t>
      </w:r>
      <w:r w:rsidR="0040186D" w:rsidRPr="000C1BB5">
        <w:rPr>
          <w:rFonts w:ascii="Arial" w:hAnsi="Arial" w:cs="Arial"/>
          <w:lang w:eastAsia="hr-HR"/>
        </w:rPr>
        <w:t xml:space="preserve">ava biti će donijeta u roku od </w:t>
      </w:r>
      <w:r w:rsidR="00276616" w:rsidRPr="000C1BB5">
        <w:rPr>
          <w:rFonts w:ascii="Arial" w:hAnsi="Arial" w:cs="Arial"/>
          <w:lang w:eastAsia="hr-HR"/>
        </w:rPr>
        <w:t>75</w:t>
      </w:r>
      <w:r w:rsidR="0040186D" w:rsidRPr="000C1BB5">
        <w:rPr>
          <w:rFonts w:ascii="Arial" w:hAnsi="Arial" w:cs="Arial"/>
          <w:lang w:eastAsia="hr-HR"/>
        </w:rPr>
        <w:t xml:space="preserve"> dana</w:t>
      </w:r>
      <w:r w:rsidR="0040186D" w:rsidRPr="004742EC">
        <w:rPr>
          <w:rFonts w:ascii="Arial" w:hAnsi="Arial" w:cs="Arial"/>
          <w:lang w:eastAsia="hr-HR"/>
        </w:rPr>
        <w:t xml:space="preserve"> od dana</w:t>
      </w:r>
      <w:r w:rsidRPr="004742EC">
        <w:rPr>
          <w:rFonts w:ascii="Arial" w:hAnsi="Arial" w:cs="Arial"/>
          <w:lang w:eastAsia="hr-HR"/>
        </w:rPr>
        <w:t xml:space="preserve"> zaključenja Javnog poziva.</w:t>
      </w:r>
    </w:p>
    <w:p w:rsidR="00175215" w:rsidRPr="004742EC" w:rsidRDefault="00175215" w:rsidP="0032214E">
      <w:pPr>
        <w:pStyle w:val="Odlomakpopisa"/>
        <w:ind w:left="0" w:right="16" w:firstLine="567"/>
        <w:jc w:val="both"/>
        <w:rPr>
          <w:rFonts w:ascii="Arial" w:hAnsi="Arial" w:cs="Arial"/>
          <w:lang w:eastAsia="hr-HR"/>
        </w:rPr>
      </w:pPr>
      <w:r w:rsidRPr="004742EC">
        <w:rPr>
          <w:rFonts w:ascii="Arial" w:hAnsi="Arial" w:cs="Arial"/>
          <w:lang w:eastAsia="hr-HR"/>
        </w:rPr>
        <w:t>Prijavitelji će biti obaviješteni o ostvarenoj potpori male vrijedno</w:t>
      </w:r>
      <w:r w:rsidR="00982384" w:rsidRPr="004742EC">
        <w:rPr>
          <w:rFonts w:ascii="Arial" w:hAnsi="Arial" w:cs="Arial"/>
          <w:lang w:eastAsia="hr-HR"/>
        </w:rPr>
        <w:t>sti odmah po donošenju Odluke o</w:t>
      </w:r>
      <w:r w:rsidRPr="004742EC">
        <w:rPr>
          <w:rFonts w:ascii="Arial" w:hAnsi="Arial" w:cs="Arial"/>
          <w:lang w:eastAsia="hr-HR"/>
        </w:rPr>
        <w:t xml:space="preserve"> dodjeli potpore.</w:t>
      </w:r>
    </w:p>
    <w:p w:rsidR="00175215" w:rsidRPr="004742EC" w:rsidRDefault="00175215" w:rsidP="0032214E">
      <w:pPr>
        <w:ind w:right="16" w:firstLine="567"/>
        <w:jc w:val="both"/>
        <w:rPr>
          <w:rFonts w:ascii="Arial" w:hAnsi="Arial" w:cs="Arial"/>
          <w:b/>
          <w:lang w:eastAsia="hr-HR"/>
        </w:rPr>
      </w:pPr>
      <w:r w:rsidRPr="004742EC">
        <w:rPr>
          <w:rFonts w:ascii="Arial" w:hAnsi="Arial" w:cs="Arial"/>
          <w:lang w:eastAsia="hr-HR"/>
        </w:rPr>
        <w:t>Rezultati će biti objavljeni na službenoj Internet stranici Županije u roku od 7 (sedam) dana od dana donošenja Odluke o dodijeli potpore.</w:t>
      </w:r>
    </w:p>
    <w:p w:rsidR="00103FDF" w:rsidRPr="004742EC" w:rsidRDefault="00103FDF" w:rsidP="00175215">
      <w:pPr>
        <w:pStyle w:val="Odlomakpopisa"/>
        <w:ind w:left="0" w:right="16" w:firstLine="426"/>
        <w:jc w:val="both"/>
        <w:rPr>
          <w:rFonts w:ascii="Arial" w:hAnsi="Arial" w:cs="Arial"/>
          <w:lang w:eastAsia="hr-HR"/>
        </w:rPr>
      </w:pPr>
    </w:p>
    <w:p w:rsidR="00175215" w:rsidRPr="00CE2D48" w:rsidRDefault="00175215" w:rsidP="00091BE5">
      <w:pPr>
        <w:pStyle w:val="Odlomakpopisa"/>
        <w:numPr>
          <w:ilvl w:val="1"/>
          <w:numId w:val="2"/>
        </w:numPr>
        <w:ind w:right="-126"/>
        <w:jc w:val="both"/>
        <w:rPr>
          <w:rFonts w:ascii="Arial" w:hAnsi="Arial" w:cs="Arial"/>
          <w:lang w:eastAsia="hr-HR"/>
        </w:rPr>
      </w:pPr>
      <w:r w:rsidRPr="00CE2D48">
        <w:rPr>
          <w:rFonts w:ascii="Arial" w:hAnsi="Arial" w:cs="Arial"/>
          <w:b/>
        </w:rPr>
        <w:t xml:space="preserve">UGOVORANJE, PROVEDBA, ISPLATA I IZVJEŠĆE O PROVEDBI </w:t>
      </w:r>
    </w:p>
    <w:p w:rsidR="00175215" w:rsidRPr="00CE2D48" w:rsidRDefault="00A7546E" w:rsidP="00B57ACC">
      <w:pPr>
        <w:tabs>
          <w:tab w:val="num" w:pos="709"/>
        </w:tabs>
        <w:ind w:right="-126" w:firstLine="709"/>
        <w:jc w:val="both"/>
        <w:rPr>
          <w:rFonts w:ascii="Arial" w:hAnsi="Arial" w:cs="Arial"/>
          <w:lang w:eastAsia="hr-HR"/>
        </w:rPr>
      </w:pPr>
      <w:r w:rsidRPr="00CE2D48">
        <w:rPr>
          <w:rFonts w:ascii="Arial" w:hAnsi="Arial" w:cs="Arial"/>
        </w:rPr>
        <w:t>Primorsko-goranska županija će sufinancirati prihvatljive aktivnosti poduzetnika koji će biti odabrani nakon razmatranja prijava zaprimljenih na Javni poziv</w:t>
      </w:r>
      <w:r w:rsidR="00F540AE" w:rsidRPr="00CE2D48">
        <w:rPr>
          <w:rFonts w:ascii="Arial" w:hAnsi="Arial" w:cs="Arial"/>
        </w:rPr>
        <w:t>.</w:t>
      </w:r>
      <w:r w:rsidRPr="00CE2D48">
        <w:rPr>
          <w:rFonts w:ascii="Arial" w:hAnsi="Arial" w:cs="Arial"/>
        </w:rPr>
        <w:t xml:space="preserve"> </w:t>
      </w:r>
      <w:r w:rsidR="00175215" w:rsidRPr="00CE2D48">
        <w:rPr>
          <w:rFonts w:ascii="Arial" w:hAnsi="Arial" w:cs="Arial"/>
          <w:lang w:eastAsia="hr-HR"/>
        </w:rPr>
        <w:t xml:space="preserve">S poduzetnicima čije prijave budu prihvaćene te bude donesena Odluka o dodjeli potpore, sklopiti će se Ugovor </w:t>
      </w:r>
      <w:r w:rsidR="00175215" w:rsidRPr="00CE2D48">
        <w:rPr>
          <w:rFonts w:ascii="Arial" w:hAnsi="Arial" w:cs="Arial"/>
          <w:spacing w:val="-3"/>
          <w:lang w:eastAsia="hr-HR"/>
        </w:rPr>
        <w:t xml:space="preserve">o namjenskom korištenju raspoređenih sredstava </w:t>
      </w:r>
      <w:r w:rsidR="00765D17" w:rsidRPr="00CE2D48">
        <w:rPr>
          <w:rFonts w:ascii="Arial" w:hAnsi="Arial" w:cs="Arial"/>
          <w:spacing w:val="-3"/>
          <w:lang w:eastAsia="hr-HR"/>
        </w:rPr>
        <w:t>(u</w:t>
      </w:r>
      <w:r w:rsidR="009F77BF" w:rsidRPr="00CE2D48">
        <w:rPr>
          <w:rFonts w:ascii="Arial" w:hAnsi="Arial" w:cs="Arial"/>
          <w:spacing w:val="-3"/>
          <w:lang w:eastAsia="hr-HR"/>
        </w:rPr>
        <w:t xml:space="preserve"> daljnjem tekstu: Ugovor) s</w:t>
      </w:r>
      <w:r w:rsidR="004742EC" w:rsidRPr="00CE2D48">
        <w:rPr>
          <w:rFonts w:ascii="Arial" w:hAnsi="Arial" w:cs="Arial"/>
          <w:spacing w:val="-3"/>
          <w:lang w:eastAsia="hr-HR"/>
        </w:rPr>
        <w:t>ukladno Odluci</w:t>
      </w:r>
      <w:r w:rsidR="00765D17" w:rsidRPr="00CE2D48">
        <w:rPr>
          <w:rFonts w:ascii="Arial" w:hAnsi="Arial" w:cs="Arial"/>
          <w:spacing w:val="-3"/>
          <w:lang w:eastAsia="hr-HR"/>
        </w:rPr>
        <w:t xml:space="preserve"> o dodjeli potpore. U U</w:t>
      </w:r>
      <w:r w:rsidR="00175215" w:rsidRPr="00CE2D48">
        <w:rPr>
          <w:rFonts w:ascii="Arial" w:hAnsi="Arial" w:cs="Arial"/>
          <w:spacing w:val="-3"/>
          <w:lang w:eastAsia="hr-HR"/>
        </w:rPr>
        <w:t xml:space="preserve">govoru se definiraju </w:t>
      </w:r>
      <w:r w:rsidR="00175215" w:rsidRPr="00CE2D48">
        <w:rPr>
          <w:rFonts w:ascii="Arial" w:hAnsi="Arial" w:cs="Arial"/>
          <w:lang w:eastAsia="hr-HR"/>
        </w:rPr>
        <w:t>međusobna prava i obveze Korisnika i Primorsko-goranske županije.</w:t>
      </w:r>
    </w:p>
    <w:p w:rsidR="00D16BB0" w:rsidRPr="00CE2D48" w:rsidRDefault="002A1DB6" w:rsidP="00B57ACC">
      <w:pPr>
        <w:ind w:right="-126" w:firstLine="709"/>
        <w:jc w:val="both"/>
        <w:rPr>
          <w:rFonts w:ascii="Arial" w:hAnsi="Arial" w:cs="Arial"/>
          <w:lang w:eastAsia="hr-HR"/>
        </w:rPr>
      </w:pPr>
      <w:r w:rsidRPr="00CE2D48">
        <w:rPr>
          <w:rFonts w:ascii="Arial" w:hAnsi="Arial" w:cs="Arial"/>
          <w:lang w:eastAsia="hr-HR"/>
        </w:rPr>
        <w:t xml:space="preserve"> </w:t>
      </w:r>
      <w:r w:rsidR="004742EC" w:rsidRPr="00CE2D48">
        <w:rPr>
          <w:rFonts w:ascii="Arial" w:hAnsi="Arial" w:cs="Arial"/>
          <w:lang w:eastAsia="hr-HR"/>
        </w:rPr>
        <w:t xml:space="preserve">Županija je u obvezi isplatiti novčana sredstva </w:t>
      </w:r>
      <w:r w:rsidR="004742EC" w:rsidRPr="00CE2D48">
        <w:rPr>
          <w:rFonts w:ascii="Arial" w:hAnsi="Arial" w:cs="Arial"/>
        </w:rPr>
        <w:t xml:space="preserve">na žiro račun Korisnika na temelju sklopljenog  </w:t>
      </w:r>
      <w:r w:rsidR="00CE2D48" w:rsidRPr="00CE2D48">
        <w:rPr>
          <w:rFonts w:ascii="Arial" w:hAnsi="Arial" w:cs="Arial"/>
        </w:rPr>
        <w:t>ugovora,</w:t>
      </w:r>
      <w:r w:rsidR="004742EC" w:rsidRPr="00CE2D48">
        <w:rPr>
          <w:rFonts w:ascii="Arial" w:hAnsi="Arial" w:cs="Arial"/>
        </w:rPr>
        <w:t xml:space="preserve">  priloženih računa i dokaza o plaćanju u roku od 15 dana od zaprimanja </w:t>
      </w:r>
      <w:r w:rsidR="00FE0A19">
        <w:rPr>
          <w:rFonts w:ascii="Arial" w:hAnsi="Arial" w:cs="Arial"/>
        </w:rPr>
        <w:t>Ugovora.</w:t>
      </w:r>
      <w:r w:rsidR="004742EC" w:rsidRPr="00CE2D48">
        <w:rPr>
          <w:rFonts w:ascii="Arial" w:hAnsi="Arial" w:cs="Arial"/>
        </w:rPr>
        <w:t xml:space="preserve"> </w:t>
      </w:r>
      <w:r w:rsidR="00175215" w:rsidRPr="00CE2D48">
        <w:rPr>
          <w:rFonts w:ascii="Arial" w:hAnsi="Arial" w:cs="Arial"/>
        </w:rPr>
        <w:t xml:space="preserve">Korisnik je u obvezi nakon sklapanja </w:t>
      </w:r>
      <w:r w:rsidR="009F77BF" w:rsidRPr="00CE2D48">
        <w:rPr>
          <w:rFonts w:ascii="Arial" w:hAnsi="Arial" w:cs="Arial"/>
        </w:rPr>
        <w:t>U</w:t>
      </w:r>
      <w:r w:rsidR="00175215" w:rsidRPr="00CE2D48">
        <w:rPr>
          <w:rFonts w:ascii="Arial" w:hAnsi="Arial" w:cs="Arial"/>
        </w:rPr>
        <w:t>govora i završetka ulaganja dostavit Upravnom odjelu za turizam, poduzetništvo i ruralni razvoj</w:t>
      </w:r>
      <w:r w:rsidR="0032214E" w:rsidRPr="00CE2D48">
        <w:rPr>
          <w:rFonts w:ascii="Arial" w:hAnsi="Arial" w:cs="Arial"/>
        </w:rPr>
        <w:t xml:space="preserve"> </w:t>
      </w:r>
      <w:r w:rsidR="00175215" w:rsidRPr="00CE2D48">
        <w:rPr>
          <w:rFonts w:ascii="Arial" w:hAnsi="Arial" w:cs="Arial"/>
        </w:rPr>
        <w:t>Izvješće o provedbi aktivnosti</w:t>
      </w:r>
      <w:r w:rsidR="00CE7C1D" w:rsidRPr="00CE2D48">
        <w:rPr>
          <w:rFonts w:ascii="Arial" w:hAnsi="Arial" w:cs="Arial"/>
        </w:rPr>
        <w:t xml:space="preserve"> i utrošenim sredstvima(Obrazac 4.)</w:t>
      </w:r>
      <w:r w:rsidR="00002DB8" w:rsidRPr="00CE2D48">
        <w:rPr>
          <w:rFonts w:ascii="Arial" w:hAnsi="Arial" w:cs="Arial"/>
        </w:rPr>
        <w:t xml:space="preserve">, </w:t>
      </w:r>
    </w:p>
    <w:p w:rsidR="00175215" w:rsidRPr="00CE2D48" w:rsidRDefault="00CE7C1D" w:rsidP="00B57ACC">
      <w:pPr>
        <w:ind w:right="16" w:firstLine="709"/>
        <w:jc w:val="both"/>
        <w:rPr>
          <w:rFonts w:ascii="Arial" w:eastAsia="Arial" w:hAnsi="Arial" w:cs="Arial"/>
        </w:rPr>
      </w:pPr>
      <w:r w:rsidRPr="00CE2D48">
        <w:rPr>
          <w:rFonts w:ascii="Arial" w:hAnsi="Arial" w:cs="Arial"/>
          <w:b/>
        </w:rPr>
        <w:t>Obrazac 4.-</w:t>
      </w:r>
      <w:r w:rsidR="00175215" w:rsidRPr="00CE2D48">
        <w:rPr>
          <w:rFonts w:ascii="Arial" w:hAnsi="Arial" w:cs="Arial"/>
          <w:b/>
        </w:rPr>
        <w:t xml:space="preserve">Izvješće </w:t>
      </w:r>
      <w:r w:rsidRPr="00CE2D48">
        <w:rPr>
          <w:rFonts w:ascii="Arial" w:hAnsi="Arial" w:cs="Arial"/>
          <w:b/>
        </w:rPr>
        <w:t xml:space="preserve">provedbi aktivnosti i </w:t>
      </w:r>
      <w:r w:rsidR="00175215" w:rsidRPr="00CE2D48">
        <w:rPr>
          <w:rFonts w:ascii="Arial" w:hAnsi="Arial" w:cs="Arial"/>
          <w:b/>
        </w:rPr>
        <w:t xml:space="preserve">utrošenim sredstvima </w:t>
      </w:r>
      <w:r w:rsidRPr="00CE2D48">
        <w:rPr>
          <w:rFonts w:ascii="Arial" w:hAnsi="Arial" w:cs="Arial"/>
          <w:b/>
        </w:rPr>
        <w:t>–</w:t>
      </w:r>
      <w:r w:rsidRPr="00CE2D48">
        <w:rPr>
          <w:rFonts w:ascii="Arial" w:hAnsi="Arial" w:cs="Arial"/>
        </w:rPr>
        <w:t xml:space="preserve"> o </w:t>
      </w:r>
      <w:r w:rsidR="00175215" w:rsidRPr="00CE2D48">
        <w:rPr>
          <w:rFonts w:ascii="Arial" w:hAnsi="Arial" w:cs="Arial"/>
        </w:rPr>
        <w:t>potpori obvezno sadrži</w:t>
      </w:r>
      <w:r w:rsidRPr="00CE2D48">
        <w:rPr>
          <w:rFonts w:ascii="Arial" w:hAnsi="Arial" w:cs="Arial"/>
        </w:rPr>
        <w:t xml:space="preserve"> :</w:t>
      </w:r>
      <w:r w:rsidR="009F77BF" w:rsidRPr="00CE2D48">
        <w:rPr>
          <w:rFonts w:ascii="Arial" w:hAnsi="Arial" w:cs="Arial"/>
        </w:rPr>
        <w:t>opis</w:t>
      </w:r>
      <w:r w:rsidR="00175215" w:rsidRPr="00CE2D48">
        <w:rPr>
          <w:rFonts w:ascii="Arial" w:hAnsi="Arial" w:cs="Arial"/>
        </w:rPr>
        <w:t xml:space="preserve"> </w:t>
      </w:r>
      <w:r w:rsidR="009F77BF" w:rsidRPr="00CE2D48">
        <w:rPr>
          <w:rFonts w:ascii="Arial" w:hAnsi="Arial" w:cs="Arial"/>
        </w:rPr>
        <w:t>i iznose vezano za provedene</w:t>
      </w:r>
      <w:r w:rsidR="00175215" w:rsidRPr="00CE2D48">
        <w:rPr>
          <w:rFonts w:ascii="Arial" w:hAnsi="Arial" w:cs="Arial"/>
        </w:rPr>
        <w:t xml:space="preserve"> aktivnosti</w:t>
      </w:r>
      <w:r w:rsidR="009F77BF" w:rsidRPr="00CE2D48">
        <w:rPr>
          <w:rFonts w:ascii="Arial" w:hAnsi="Arial" w:cs="Arial"/>
        </w:rPr>
        <w:t xml:space="preserve"> </w:t>
      </w:r>
      <w:r w:rsidR="00175215" w:rsidRPr="00CE2D48">
        <w:rPr>
          <w:rFonts w:ascii="Arial" w:hAnsi="Arial" w:cs="Arial"/>
        </w:rPr>
        <w:t>iz kojeg je razvidno da su sredstva namjenski utrošena po računima predanim uz prijavu te koji se odnose na ulaganj</w:t>
      </w:r>
      <w:r w:rsidR="00A048DC" w:rsidRPr="00CE2D48">
        <w:rPr>
          <w:rFonts w:ascii="Arial" w:hAnsi="Arial" w:cs="Arial"/>
        </w:rPr>
        <w:t>e</w:t>
      </w:r>
      <w:r w:rsidR="00175215" w:rsidRPr="00CE2D48">
        <w:rPr>
          <w:rFonts w:ascii="Arial" w:hAnsi="Arial" w:cs="Arial"/>
        </w:rPr>
        <w:t xml:space="preserve"> u dugotrajnu imovinu .</w:t>
      </w:r>
    </w:p>
    <w:p w:rsidR="008358D6" w:rsidRPr="00CE2D48" w:rsidRDefault="00175215" w:rsidP="00B57ACC">
      <w:pPr>
        <w:ind w:right="16" w:firstLine="709"/>
        <w:jc w:val="both"/>
        <w:rPr>
          <w:rFonts w:ascii="Arial" w:hAnsi="Arial" w:cs="Arial"/>
        </w:rPr>
      </w:pPr>
      <w:r w:rsidRPr="00CE2D48">
        <w:rPr>
          <w:rFonts w:ascii="Arial" w:eastAsia="Arial" w:hAnsi="Arial" w:cs="Arial"/>
        </w:rPr>
        <w:t xml:space="preserve"> </w:t>
      </w:r>
      <w:r w:rsidRPr="00CE2D48">
        <w:rPr>
          <w:rFonts w:ascii="Arial" w:hAnsi="Arial" w:cs="Arial"/>
        </w:rPr>
        <w:t>Kupljena oprema za koju su odobrena sredstva temelje</w:t>
      </w:r>
      <w:r w:rsidR="008358D6" w:rsidRPr="00CE2D48">
        <w:rPr>
          <w:rFonts w:ascii="Arial" w:hAnsi="Arial" w:cs="Arial"/>
        </w:rPr>
        <w:t>m sklopljenog Ugovora Korisnika i koja je zavedena</w:t>
      </w:r>
      <w:r w:rsidR="00C56365" w:rsidRPr="00CE2D48">
        <w:rPr>
          <w:rFonts w:ascii="Arial" w:hAnsi="Arial" w:cs="Arial"/>
        </w:rPr>
        <w:t xml:space="preserve"> u</w:t>
      </w:r>
      <w:r w:rsidR="008358D6" w:rsidRPr="00CE2D48">
        <w:rPr>
          <w:rFonts w:ascii="Arial" w:hAnsi="Arial" w:cs="Arial"/>
        </w:rPr>
        <w:t xml:space="preserve"> </w:t>
      </w:r>
      <w:r w:rsidRPr="00CE2D48">
        <w:rPr>
          <w:rFonts w:ascii="Arial" w:hAnsi="Arial" w:cs="Arial"/>
        </w:rPr>
        <w:t xml:space="preserve">popis dugotrajne imovine, </w:t>
      </w:r>
      <w:r w:rsidR="008358D6" w:rsidRPr="00CE2D48">
        <w:rPr>
          <w:rFonts w:ascii="Arial" w:hAnsi="Arial" w:cs="Arial"/>
        </w:rPr>
        <w:t xml:space="preserve">mora biti u </w:t>
      </w:r>
      <w:r w:rsidR="00F34F66" w:rsidRPr="00CE2D48">
        <w:rPr>
          <w:rFonts w:ascii="Arial" w:hAnsi="Arial" w:cs="Arial"/>
        </w:rPr>
        <w:t>funkciji najmanje dvije</w:t>
      </w:r>
      <w:r w:rsidRPr="00CE2D48">
        <w:rPr>
          <w:rFonts w:ascii="Arial" w:hAnsi="Arial" w:cs="Arial"/>
        </w:rPr>
        <w:t xml:space="preserve"> </w:t>
      </w:r>
      <w:r w:rsidRPr="00CE2D48">
        <w:rPr>
          <w:rFonts w:ascii="Arial" w:hAnsi="Arial" w:cs="Arial"/>
        </w:rPr>
        <w:lastRenderedPageBreak/>
        <w:t xml:space="preserve">godine i ne smije </w:t>
      </w:r>
      <w:r w:rsidR="00520D7C">
        <w:rPr>
          <w:rFonts w:ascii="Arial" w:hAnsi="Arial" w:cs="Arial"/>
        </w:rPr>
        <w:t>s</w:t>
      </w:r>
      <w:r w:rsidRPr="00CE2D48">
        <w:rPr>
          <w:rFonts w:ascii="Arial" w:hAnsi="Arial" w:cs="Arial"/>
        </w:rPr>
        <w:t>e prije</w:t>
      </w:r>
      <w:r w:rsidR="008358D6" w:rsidRPr="00CE2D48">
        <w:rPr>
          <w:rFonts w:ascii="Arial" w:hAnsi="Arial" w:cs="Arial"/>
        </w:rPr>
        <w:t xml:space="preserve"> tog roka </w:t>
      </w:r>
      <w:r w:rsidRPr="00CE2D48">
        <w:rPr>
          <w:rFonts w:ascii="Arial" w:hAnsi="Arial" w:cs="Arial"/>
        </w:rPr>
        <w:t>prodati ili na bilo koji način otuđiti (</w:t>
      </w:r>
      <w:r w:rsidR="00195C4E" w:rsidRPr="00CE2D48">
        <w:rPr>
          <w:rFonts w:ascii="Arial" w:hAnsi="Arial" w:cs="Arial"/>
        </w:rPr>
        <w:t xml:space="preserve">zamijeniti, </w:t>
      </w:r>
      <w:r w:rsidRPr="00CE2D48">
        <w:rPr>
          <w:rFonts w:ascii="Arial" w:hAnsi="Arial" w:cs="Arial"/>
        </w:rPr>
        <w:t>darovati, uništiti</w:t>
      </w:r>
      <w:r w:rsidR="008358D6" w:rsidRPr="00CE2D48">
        <w:rPr>
          <w:rFonts w:ascii="Arial" w:hAnsi="Arial" w:cs="Arial"/>
        </w:rPr>
        <w:t xml:space="preserve">). </w:t>
      </w:r>
    </w:p>
    <w:p w:rsidR="00CE7C1D" w:rsidRPr="00AC3B8C" w:rsidRDefault="00B01A87" w:rsidP="00CE7C1D">
      <w:pPr>
        <w:ind w:firstLine="709"/>
        <w:jc w:val="both"/>
        <w:rPr>
          <w:rFonts w:ascii="Arial" w:hAnsi="Arial" w:cs="Arial"/>
          <w:i/>
        </w:rPr>
      </w:pPr>
      <w:r w:rsidRPr="00CE2D48">
        <w:rPr>
          <w:rFonts w:ascii="Arial" w:hAnsi="Arial" w:cs="Arial"/>
        </w:rPr>
        <w:t>O</w:t>
      </w:r>
      <w:r w:rsidR="00470F3D" w:rsidRPr="00CE2D48">
        <w:rPr>
          <w:rFonts w:ascii="Arial" w:hAnsi="Arial" w:cs="Arial"/>
        </w:rPr>
        <w:t>znaka vizualnog identiteta Županije mora bi</w:t>
      </w:r>
      <w:r w:rsidR="008358D6" w:rsidRPr="00CE2D48">
        <w:rPr>
          <w:rFonts w:ascii="Arial" w:hAnsi="Arial" w:cs="Arial"/>
        </w:rPr>
        <w:t>ti</w:t>
      </w:r>
      <w:r w:rsidR="00F81012" w:rsidRPr="00CE2D48">
        <w:rPr>
          <w:rFonts w:ascii="Arial" w:hAnsi="Arial" w:cs="Arial"/>
        </w:rPr>
        <w:t xml:space="preserve"> vidljiva</w:t>
      </w:r>
      <w:r w:rsidR="008358D6" w:rsidRPr="00CE2D48">
        <w:rPr>
          <w:rFonts w:ascii="Arial" w:hAnsi="Arial" w:cs="Arial"/>
        </w:rPr>
        <w:t xml:space="preserve"> na nabavljenoj opremi </w:t>
      </w:r>
      <w:r w:rsidR="00493BA4">
        <w:rPr>
          <w:rFonts w:ascii="Arial" w:hAnsi="Arial" w:cs="Arial"/>
        </w:rPr>
        <w:t xml:space="preserve">te </w:t>
      </w:r>
      <w:r w:rsidR="008358D6" w:rsidRPr="00CE2D48">
        <w:rPr>
          <w:rFonts w:ascii="Arial" w:hAnsi="Arial" w:cs="Arial"/>
        </w:rPr>
        <w:t xml:space="preserve">mora biti na vidljivom mjestu prilikom ulaska u prostore </w:t>
      </w:r>
      <w:r w:rsidR="00CE7C1D" w:rsidRPr="00CE2D48">
        <w:rPr>
          <w:rFonts w:ascii="Arial" w:hAnsi="Arial" w:cs="Arial"/>
        </w:rPr>
        <w:t>prijavitelja, u tekućoj godini i nakon završetka aktivnost u periodu od 2 godine</w:t>
      </w:r>
      <w:r w:rsidR="00CE7C1D" w:rsidRPr="00AC3B8C">
        <w:rPr>
          <w:rFonts w:ascii="Arial" w:hAnsi="Arial" w:cs="Arial"/>
          <w:i/>
        </w:rPr>
        <w:t xml:space="preserve">. </w:t>
      </w:r>
    </w:p>
    <w:p w:rsidR="00175215" w:rsidRPr="00493BA4" w:rsidRDefault="00175215" w:rsidP="00CE7C1D">
      <w:pPr>
        <w:ind w:right="16" w:firstLine="709"/>
        <w:jc w:val="both"/>
        <w:rPr>
          <w:rFonts w:ascii="Arial" w:hAnsi="Arial" w:cs="Arial"/>
        </w:rPr>
      </w:pPr>
      <w:r w:rsidRPr="00493BA4">
        <w:rPr>
          <w:rFonts w:ascii="Arial" w:hAnsi="Arial" w:cs="Arial"/>
          <w:lang w:eastAsia="hr-HR"/>
        </w:rPr>
        <w:t xml:space="preserve">Županija zadržava pravo kontrole </w:t>
      </w:r>
      <w:r w:rsidRPr="00493BA4">
        <w:rPr>
          <w:rFonts w:ascii="Arial" w:hAnsi="Arial" w:cs="Arial"/>
        </w:rPr>
        <w:t>namjenskog korištenja sredstva</w:t>
      </w:r>
      <w:r w:rsidR="008358D6" w:rsidRPr="00493BA4">
        <w:rPr>
          <w:rFonts w:ascii="Arial" w:hAnsi="Arial" w:cs="Arial"/>
        </w:rPr>
        <w:t xml:space="preserve"> i pridržavanja odredbi vizualnog identitet</w:t>
      </w:r>
      <w:r w:rsidR="00F81012" w:rsidRPr="00493BA4">
        <w:rPr>
          <w:rFonts w:ascii="Arial" w:hAnsi="Arial" w:cs="Arial"/>
        </w:rPr>
        <w:t>a</w:t>
      </w:r>
      <w:r w:rsidRPr="00493BA4">
        <w:rPr>
          <w:rFonts w:ascii="Arial" w:hAnsi="Arial" w:cs="Arial"/>
        </w:rPr>
        <w:t xml:space="preserve"> </w:t>
      </w:r>
      <w:r w:rsidRPr="00493BA4">
        <w:rPr>
          <w:rFonts w:ascii="Arial" w:hAnsi="Arial" w:cs="Arial"/>
          <w:lang w:eastAsia="hr-HR"/>
        </w:rPr>
        <w:t>u svako vrijeme po svojim ovlaštenim predstavnicima</w:t>
      </w:r>
      <w:r w:rsidRPr="00493BA4">
        <w:rPr>
          <w:rFonts w:ascii="Arial" w:hAnsi="Arial" w:cs="Arial"/>
        </w:rPr>
        <w:t xml:space="preserve">. Kontrola na licu mjesta može se provoditi tijekom realizacije aktivnosti u tekućoj godini i nakon završetka aktivnost u periodu od </w:t>
      </w:r>
      <w:r w:rsidR="00F34F66" w:rsidRPr="00493BA4">
        <w:rPr>
          <w:rFonts w:ascii="Arial" w:hAnsi="Arial" w:cs="Arial"/>
        </w:rPr>
        <w:t>2</w:t>
      </w:r>
      <w:r w:rsidRPr="00493BA4">
        <w:rPr>
          <w:rFonts w:ascii="Arial" w:hAnsi="Arial" w:cs="Arial"/>
        </w:rPr>
        <w:t xml:space="preserve"> godine. </w:t>
      </w:r>
    </w:p>
    <w:p w:rsidR="00175215" w:rsidRPr="00493BA4" w:rsidRDefault="00175215" w:rsidP="00B57ACC">
      <w:pPr>
        <w:ind w:firstLine="709"/>
        <w:jc w:val="both"/>
        <w:rPr>
          <w:rFonts w:ascii="Arial" w:hAnsi="Arial" w:cs="Arial"/>
          <w:lang w:eastAsia="hr-HR"/>
        </w:rPr>
      </w:pPr>
      <w:r w:rsidRPr="00493BA4">
        <w:rPr>
          <w:rFonts w:ascii="Arial" w:hAnsi="Arial" w:cs="Arial"/>
          <w:lang w:eastAsia="hr-HR"/>
        </w:rPr>
        <w:t>Ukoliko se utvrdi da je Korisnik doznačena</w:t>
      </w:r>
      <w:r w:rsidR="00CE7C1D" w:rsidRPr="00493BA4">
        <w:rPr>
          <w:rFonts w:ascii="Arial" w:hAnsi="Arial" w:cs="Arial"/>
          <w:lang w:eastAsia="hr-HR"/>
        </w:rPr>
        <w:t xml:space="preserve"> sredstva koristio nenamjenski,</w:t>
      </w:r>
      <w:r w:rsidR="00F34F66" w:rsidRPr="00493BA4">
        <w:rPr>
          <w:rFonts w:ascii="Arial" w:hAnsi="Arial" w:cs="Arial"/>
          <w:lang w:eastAsia="hr-HR"/>
        </w:rPr>
        <w:t xml:space="preserve"> odnosno protivno odredbama Ugovora ili se nije pridržavao ostalih odredbi Ugovora</w:t>
      </w:r>
      <w:r w:rsidRPr="00493BA4">
        <w:rPr>
          <w:rFonts w:ascii="Arial" w:hAnsi="Arial" w:cs="Arial"/>
          <w:lang w:eastAsia="hr-HR"/>
        </w:rPr>
        <w:t>, dužan je doznačena sredstva vratiti Županiji</w:t>
      </w:r>
      <w:r w:rsidR="00CE7C1D" w:rsidRPr="00493BA4">
        <w:rPr>
          <w:rFonts w:ascii="Arial" w:hAnsi="Arial" w:cs="Arial"/>
        </w:rPr>
        <w:t>.</w:t>
      </w:r>
    </w:p>
    <w:p w:rsidR="00175215" w:rsidRPr="0058435E" w:rsidRDefault="00175215" w:rsidP="00B57ACC">
      <w:pPr>
        <w:pStyle w:val="Odlomakpopisa"/>
        <w:ind w:left="0" w:right="16" w:firstLine="709"/>
        <w:jc w:val="both"/>
        <w:rPr>
          <w:rFonts w:ascii="Arial" w:eastAsia="Arial" w:hAnsi="Arial" w:cs="Arial"/>
        </w:rPr>
      </w:pPr>
      <w:r w:rsidRPr="0058435E">
        <w:rPr>
          <w:rFonts w:ascii="Arial" w:hAnsi="Arial" w:cs="Arial"/>
        </w:rPr>
        <w:t xml:space="preserve">Ostale obveze regulirat će se Ugovorom.  </w:t>
      </w:r>
    </w:p>
    <w:p w:rsidR="00CE7C1D" w:rsidRPr="0058435E" w:rsidRDefault="00175215" w:rsidP="00175215">
      <w:pPr>
        <w:pStyle w:val="Odlomakpopisa"/>
        <w:ind w:left="0" w:right="16" w:firstLine="426"/>
        <w:jc w:val="both"/>
        <w:rPr>
          <w:rFonts w:ascii="Arial" w:hAnsi="Arial" w:cs="Arial"/>
          <w:b/>
        </w:rPr>
      </w:pPr>
      <w:r w:rsidRPr="0058435E">
        <w:rPr>
          <w:rFonts w:ascii="Arial" w:eastAsia="Arial" w:hAnsi="Arial" w:cs="Arial"/>
        </w:rPr>
        <w:t xml:space="preserve"> </w:t>
      </w:r>
    </w:p>
    <w:p w:rsidR="00195C4E" w:rsidRPr="0058435E" w:rsidRDefault="00195C4E" w:rsidP="00091BE5">
      <w:pPr>
        <w:pStyle w:val="Odlomakpopisa"/>
        <w:numPr>
          <w:ilvl w:val="1"/>
          <w:numId w:val="2"/>
        </w:numPr>
        <w:ind w:right="16"/>
        <w:jc w:val="both"/>
        <w:rPr>
          <w:rFonts w:ascii="Arial" w:hAnsi="Arial" w:cs="Arial"/>
          <w:b/>
          <w:lang w:eastAsia="hr-HR"/>
        </w:rPr>
      </w:pPr>
      <w:r w:rsidRPr="0058435E">
        <w:rPr>
          <w:rFonts w:ascii="Arial" w:hAnsi="Arial" w:cs="Arial"/>
          <w:b/>
        </w:rPr>
        <w:t>PODNOŠENJE PRIJAVA:</w:t>
      </w:r>
    </w:p>
    <w:p w:rsidR="00425B2C" w:rsidRDefault="00493BA4" w:rsidP="0032214E">
      <w:pPr>
        <w:tabs>
          <w:tab w:val="left" w:pos="993"/>
        </w:tabs>
        <w:ind w:left="142" w:firstLine="425"/>
        <w:jc w:val="both"/>
        <w:rPr>
          <w:rFonts w:ascii="Arial" w:hAnsi="Arial" w:cs="Arial"/>
          <w:i/>
          <w:kern w:val="1"/>
        </w:rPr>
      </w:pPr>
      <w:r w:rsidRPr="0058435E">
        <w:rPr>
          <w:rFonts w:ascii="Arial" w:hAnsi="Arial" w:cs="Arial"/>
        </w:rPr>
        <w:t>Prijave se dostavljaju isključivo na obrascima koji su priloženi ovom Javnom pozivu</w:t>
      </w:r>
      <w:r w:rsidRPr="008D3E21">
        <w:rPr>
          <w:rFonts w:ascii="Arial" w:hAnsi="Arial" w:cs="Arial"/>
        </w:rPr>
        <w:t xml:space="preserve"> i s obaveznom dokumentacijom u prilogu, sve u skladu s ovim Javnim pozivom i Uputama za prijavitelje. Upute, Obrasci za prijavu i natječajna dokumentacija dostupni su na službenoj internet – stranici Primorsko-goranske županije </w:t>
      </w:r>
      <w:r>
        <w:rPr>
          <w:rFonts w:ascii="Arial" w:hAnsi="Arial" w:cs="Arial"/>
        </w:rPr>
        <w:t xml:space="preserve"> </w:t>
      </w:r>
      <w:r w:rsidR="00425B2C" w:rsidRPr="00AC3B8C">
        <w:rPr>
          <w:rFonts w:ascii="Arial" w:hAnsi="Arial" w:cs="Arial"/>
          <w:i/>
          <w:kern w:val="1"/>
        </w:rPr>
        <w:t xml:space="preserve">– </w:t>
      </w:r>
      <w:r>
        <w:rPr>
          <w:rFonts w:ascii="Arial" w:hAnsi="Arial" w:cs="Arial"/>
          <w:i/>
          <w:kern w:val="1"/>
        </w:rPr>
        <w:t xml:space="preserve"> </w:t>
      </w:r>
      <w:r w:rsidR="00425B2C" w:rsidRPr="00AC3B8C">
        <w:rPr>
          <w:rFonts w:ascii="Arial" w:hAnsi="Arial" w:cs="Arial"/>
          <w:i/>
          <w:kern w:val="1"/>
        </w:rPr>
        <w:t xml:space="preserve"> </w:t>
      </w:r>
      <w:hyperlink r:id="rId10" w:history="1">
        <w:r w:rsidR="00425B2C" w:rsidRPr="00AC3B8C">
          <w:rPr>
            <w:rStyle w:val="Hiperveza"/>
            <w:rFonts w:ascii="Arial" w:hAnsi="Arial" w:cs="Arial"/>
            <w:i/>
            <w:kern w:val="1"/>
          </w:rPr>
          <w:t>www.pgz.hr</w:t>
        </w:r>
      </w:hyperlink>
      <w:r w:rsidR="00425B2C" w:rsidRPr="00AC3B8C">
        <w:rPr>
          <w:rFonts w:ascii="Arial" w:hAnsi="Arial" w:cs="Arial"/>
          <w:i/>
          <w:kern w:val="1"/>
        </w:rPr>
        <w:t xml:space="preserve"> </w:t>
      </w:r>
    </w:p>
    <w:p w:rsidR="007B30A8" w:rsidRPr="0058435E" w:rsidRDefault="00632107" w:rsidP="00091BE5">
      <w:pPr>
        <w:numPr>
          <w:ilvl w:val="0"/>
          <w:numId w:val="9"/>
        </w:numPr>
        <w:tabs>
          <w:tab w:val="left" w:pos="284"/>
        </w:tabs>
        <w:spacing w:after="120"/>
        <w:ind w:left="142" w:firstLine="425"/>
        <w:jc w:val="both"/>
        <w:rPr>
          <w:rFonts w:ascii="Arial" w:hAnsi="Arial" w:cs="Arial"/>
          <w:b/>
          <w:u w:val="single"/>
          <w:lang w:eastAsia="hr-HR"/>
        </w:rPr>
      </w:pPr>
      <w:r w:rsidRPr="0058435E">
        <w:rPr>
          <w:rFonts w:ascii="Arial" w:hAnsi="Arial" w:cs="Arial"/>
          <w:b/>
          <w:lang w:eastAsia="hr-HR"/>
        </w:rPr>
        <w:t xml:space="preserve"> Prijave se podnose u zatvorenoj omotnic</w:t>
      </w:r>
      <w:r w:rsidR="00D4416E" w:rsidRPr="0058435E">
        <w:rPr>
          <w:rFonts w:ascii="Arial" w:hAnsi="Arial" w:cs="Arial"/>
          <w:b/>
          <w:lang w:eastAsia="hr-HR"/>
        </w:rPr>
        <w:t>i</w:t>
      </w:r>
      <w:r w:rsidRPr="0058435E">
        <w:rPr>
          <w:rFonts w:ascii="Arial" w:hAnsi="Arial" w:cs="Arial"/>
          <w:b/>
          <w:lang w:eastAsia="hr-HR"/>
        </w:rPr>
        <w:t xml:space="preserve"> </w:t>
      </w:r>
      <w:r w:rsidRPr="0058435E">
        <w:rPr>
          <w:rFonts w:ascii="Arial" w:hAnsi="Arial" w:cs="Arial"/>
          <w:b/>
          <w:u w:val="single"/>
          <w:lang w:eastAsia="hr-HR"/>
        </w:rPr>
        <w:t>ISKLJUČIVO POŠTOM putem preporučene pošiljke:</w:t>
      </w:r>
    </w:p>
    <w:p w:rsidR="00CE7C1D" w:rsidRPr="00AC3B8C" w:rsidRDefault="00493BA4" w:rsidP="0062721E">
      <w:pPr>
        <w:tabs>
          <w:tab w:val="left" w:pos="284"/>
        </w:tabs>
        <w:spacing w:after="120"/>
        <w:ind w:left="567"/>
        <w:jc w:val="both"/>
        <w:rPr>
          <w:rFonts w:ascii="Arial" w:hAnsi="Arial" w:cs="Arial"/>
          <w:i/>
          <w:lang w:eastAsia="hr-HR"/>
        </w:rPr>
      </w:pPr>
      <w:r w:rsidRPr="00493BA4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97C32" wp14:editId="2EFE516C">
                <wp:simplePos x="0" y="0"/>
                <wp:positionH relativeFrom="margin">
                  <wp:posOffset>528971</wp:posOffset>
                </wp:positionH>
                <wp:positionV relativeFrom="paragraph">
                  <wp:posOffset>10677</wp:posOffset>
                </wp:positionV>
                <wp:extent cx="5145818" cy="1056904"/>
                <wp:effectExtent l="0" t="0" r="17145" b="1016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5818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A4" w:rsidRPr="00201E6E" w:rsidRDefault="00493BA4" w:rsidP="00493BA4">
                            <w:pPr>
                              <w:tabs>
                                <w:tab w:val="left" w:pos="993"/>
                              </w:tabs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493BA4" w:rsidRPr="00201E6E" w:rsidRDefault="00493BA4" w:rsidP="00493BA4">
                            <w:pPr>
                              <w:tabs>
                                <w:tab w:val="left" w:pos="993"/>
                              </w:tabs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Upravni odjel za turizam, poduzetništvo i ruralni razvoj</w:t>
                            </w:r>
                          </w:p>
                          <w:p w:rsidR="00493BA4" w:rsidRPr="00201E6E" w:rsidRDefault="00493BA4" w:rsidP="00493BA4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Riva 10, 51 000 Rijeka</w:t>
                            </w:r>
                          </w:p>
                          <w:p w:rsidR="00493BA4" w:rsidRPr="00455164" w:rsidRDefault="00493BA4" w:rsidP="00493BA4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Prijava </w:t>
                            </w:r>
                            <w:r w:rsidRPr="004551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Javni poziv poduzetnicima za dodjelu potpora</w:t>
                            </w:r>
                          </w:p>
                          <w:p w:rsidR="00493BA4" w:rsidRPr="00455164" w:rsidRDefault="00493BA4" w:rsidP="00493BA4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FE0A19" w:rsidRPr="00FE0A19">
                              <w:rPr>
                                <w:rFonts w:ascii="Arial" w:hAnsi="Arial" w:cs="Arial"/>
                              </w:rPr>
                              <w:t>Navesti jednu od mjera</w:t>
                            </w:r>
                            <w:r w:rsidR="007C0C8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3A65D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55164">
                              <w:rPr>
                                <w:rFonts w:ascii="Arial" w:hAnsi="Arial" w:cs="Arial"/>
                                <w:b/>
                              </w:rPr>
                              <w:t>Mjera 3</w:t>
                            </w:r>
                            <w:r w:rsidR="00095548">
                              <w:rPr>
                                <w:rFonts w:ascii="Arial" w:hAnsi="Arial" w:cs="Arial"/>
                                <w:b/>
                              </w:rPr>
                              <w:t>.1.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FE0A19">
                              <w:rPr>
                                <w:rFonts w:ascii="Arial" w:hAnsi="Arial" w:cs="Arial"/>
                                <w:b/>
                              </w:rPr>
                              <w:t xml:space="preserve">Mjera 4.3. ili Mjera 5.1.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1E2EB8" w:rsidRDefault="001E2EB8" w:rsidP="00632107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97C32" id="Rectangle 11" o:spid="_x0000_s1027" style="position:absolute;left:0;text-align:left;margin-left:41.65pt;margin-top:.85pt;width:405.2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">
                <v:textbox>
                  <w:txbxContent>
                    <w:p w:rsidR="00493BA4" w:rsidRPr="00201E6E" w:rsidRDefault="00493BA4" w:rsidP="00493BA4">
                      <w:pPr>
                        <w:tabs>
                          <w:tab w:val="left" w:pos="993"/>
                        </w:tabs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493BA4" w:rsidRPr="00201E6E" w:rsidRDefault="00493BA4" w:rsidP="00493BA4">
                      <w:pPr>
                        <w:tabs>
                          <w:tab w:val="left" w:pos="993"/>
                        </w:tabs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Upravni odjel za turizam, poduzetništvo i ruralni razvoj</w:t>
                      </w:r>
                    </w:p>
                    <w:p w:rsidR="00493BA4" w:rsidRPr="00201E6E" w:rsidRDefault="00493BA4" w:rsidP="00493BA4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Riva 10, 51 000 Rijeka</w:t>
                      </w:r>
                    </w:p>
                    <w:p w:rsidR="00493BA4" w:rsidRPr="00455164" w:rsidRDefault="00493BA4" w:rsidP="00493BA4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Prijava </w:t>
                      </w:r>
                      <w:r w:rsidRPr="004551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Javni poziv poduzetnicima za dodjelu potpora</w:t>
                      </w:r>
                    </w:p>
                    <w:p w:rsidR="00493BA4" w:rsidRPr="00455164" w:rsidRDefault="00493BA4" w:rsidP="00493BA4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FE0A19" w:rsidRPr="00FE0A19">
                        <w:rPr>
                          <w:rFonts w:ascii="Arial" w:hAnsi="Arial" w:cs="Arial"/>
                        </w:rPr>
                        <w:t>Navesti jednu od mjera</w:t>
                      </w:r>
                      <w:r w:rsidR="007C0C89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3A65D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55164">
                        <w:rPr>
                          <w:rFonts w:ascii="Arial" w:hAnsi="Arial" w:cs="Arial"/>
                          <w:b/>
                        </w:rPr>
                        <w:t>Mjera 3</w:t>
                      </w:r>
                      <w:r w:rsidR="00095548">
                        <w:rPr>
                          <w:rFonts w:ascii="Arial" w:hAnsi="Arial" w:cs="Arial"/>
                          <w:b/>
                        </w:rPr>
                        <w:t>.1.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FE0A19">
                        <w:rPr>
                          <w:rFonts w:ascii="Arial" w:hAnsi="Arial" w:cs="Arial"/>
                          <w:b/>
                        </w:rPr>
                        <w:t xml:space="preserve">Mjera 4.3. ili Mjera 5.1. 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1E2EB8" w:rsidRDefault="001E2EB8" w:rsidP="00632107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7C1D" w:rsidRDefault="00CE7C1D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i/>
          <w:lang w:eastAsia="hr-HR"/>
        </w:rPr>
      </w:pPr>
    </w:p>
    <w:p w:rsidR="00493BA4" w:rsidRDefault="00493BA4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i/>
          <w:lang w:eastAsia="hr-HR"/>
        </w:rPr>
      </w:pPr>
    </w:p>
    <w:p w:rsidR="00493BA4" w:rsidRDefault="00493BA4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i/>
          <w:lang w:eastAsia="hr-HR"/>
        </w:rPr>
      </w:pPr>
    </w:p>
    <w:p w:rsidR="0062721E" w:rsidRDefault="0062721E" w:rsidP="000D7305">
      <w:pPr>
        <w:tabs>
          <w:tab w:val="left" w:pos="284"/>
          <w:tab w:val="left" w:pos="851"/>
        </w:tabs>
        <w:ind w:left="567"/>
        <w:contextualSpacing/>
        <w:jc w:val="both"/>
        <w:rPr>
          <w:rFonts w:ascii="Arial" w:hAnsi="Arial" w:cs="Arial"/>
          <w:lang w:eastAsia="hr-HR"/>
        </w:rPr>
      </w:pPr>
    </w:p>
    <w:p w:rsidR="00632107" w:rsidRPr="000D7305" w:rsidRDefault="00632107" w:rsidP="000D7305">
      <w:pPr>
        <w:tabs>
          <w:tab w:val="left" w:pos="284"/>
          <w:tab w:val="left" w:pos="851"/>
        </w:tabs>
        <w:ind w:left="567"/>
        <w:contextualSpacing/>
        <w:jc w:val="both"/>
        <w:rPr>
          <w:rFonts w:ascii="Arial" w:hAnsi="Arial" w:cs="Arial"/>
          <w:b/>
          <w:lang w:eastAsia="hr-HR"/>
        </w:rPr>
      </w:pPr>
      <w:r w:rsidRPr="000D7305">
        <w:rPr>
          <w:rFonts w:ascii="Arial" w:hAnsi="Arial" w:cs="Arial"/>
          <w:lang w:eastAsia="hr-HR"/>
        </w:rPr>
        <w:t>Na omotnici sa stražnje strane potrebno je navesti</w:t>
      </w:r>
      <w:r w:rsidR="000D7305">
        <w:rPr>
          <w:rFonts w:ascii="Arial" w:hAnsi="Arial" w:cs="Arial"/>
          <w:lang w:eastAsia="hr-HR"/>
        </w:rPr>
        <w:t xml:space="preserve"> podatke prijavitelja </w:t>
      </w:r>
      <w:r w:rsidRPr="000D7305">
        <w:rPr>
          <w:rFonts w:ascii="Arial" w:hAnsi="Arial" w:cs="Arial"/>
          <w:lang w:eastAsia="hr-HR"/>
        </w:rPr>
        <w:t xml:space="preserve"> :</w:t>
      </w:r>
    </w:p>
    <w:p w:rsidR="00493BA4" w:rsidRPr="000D7305" w:rsidRDefault="00493BA4" w:rsidP="000D7305">
      <w:pPr>
        <w:pStyle w:val="Bezproreda"/>
        <w:suppressAutoHyphens w:val="0"/>
        <w:ind w:left="993"/>
        <w:rPr>
          <w:rFonts w:ascii="Arial" w:hAnsi="Arial" w:cs="Arial"/>
          <w:b/>
          <w:sz w:val="24"/>
          <w:szCs w:val="24"/>
        </w:rPr>
      </w:pPr>
      <w:r w:rsidRPr="000D7305">
        <w:rPr>
          <w:rFonts w:ascii="Arial" w:hAnsi="Arial" w:cs="Arial"/>
          <w:b/>
          <w:sz w:val="24"/>
          <w:szCs w:val="24"/>
        </w:rPr>
        <w:t xml:space="preserve">Potpun naziv i organizacijski oblik </w:t>
      </w:r>
      <w:r w:rsidR="000D7305">
        <w:rPr>
          <w:rFonts w:ascii="Arial" w:hAnsi="Arial" w:cs="Arial"/>
          <w:b/>
          <w:sz w:val="24"/>
          <w:szCs w:val="24"/>
        </w:rPr>
        <w:t xml:space="preserve"> </w:t>
      </w:r>
    </w:p>
    <w:p w:rsidR="000D7305" w:rsidRDefault="00493BA4" w:rsidP="000D7305">
      <w:pPr>
        <w:pStyle w:val="Bezproreda"/>
        <w:suppressAutoHyphens w:val="0"/>
        <w:ind w:left="993"/>
        <w:rPr>
          <w:rFonts w:ascii="Arial" w:hAnsi="Arial" w:cs="Arial"/>
          <w:b/>
          <w:sz w:val="24"/>
          <w:szCs w:val="24"/>
        </w:rPr>
      </w:pPr>
      <w:r w:rsidRPr="000D7305">
        <w:rPr>
          <w:rFonts w:ascii="Arial" w:hAnsi="Arial" w:cs="Arial"/>
          <w:b/>
          <w:sz w:val="24"/>
          <w:szCs w:val="24"/>
        </w:rPr>
        <w:t>Ime i prezime vlasnika</w:t>
      </w:r>
      <w:r w:rsidR="000D7305">
        <w:rPr>
          <w:rFonts w:ascii="Arial" w:hAnsi="Arial" w:cs="Arial"/>
          <w:b/>
          <w:sz w:val="24"/>
          <w:szCs w:val="24"/>
        </w:rPr>
        <w:t xml:space="preserve"> </w:t>
      </w:r>
    </w:p>
    <w:p w:rsidR="00493BA4" w:rsidRPr="000D7305" w:rsidRDefault="000D7305" w:rsidP="000D7305">
      <w:pPr>
        <w:pStyle w:val="Bezproreda"/>
        <w:suppressAutoHyphens w:val="0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Sjedište, a</w:t>
      </w:r>
      <w:r w:rsidR="00493BA4" w:rsidRPr="000D7305">
        <w:rPr>
          <w:rFonts w:ascii="Arial" w:hAnsi="Arial" w:cs="Arial"/>
          <w:b/>
          <w:sz w:val="24"/>
          <w:szCs w:val="24"/>
        </w:rPr>
        <w:t xml:space="preserve">dresa i poštanski broj  </w:t>
      </w:r>
    </w:p>
    <w:p w:rsidR="00644A50" w:rsidRDefault="00F34F66" w:rsidP="000D7305">
      <w:pPr>
        <w:tabs>
          <w:tab w:val="left" w:pos="993"/>
        </w:tabs>
        <w:ind w:left="425"/>
        <w:jc w:val="both"/>
        <w:rPr>
          <w:rFonts w:ascii="Arial" w:hAnsi="Arial" w:cs="Arial"/>
          <w:lang w:eastAsia="hr-HR"/>
        </w:rPr>
      </w:pPr>
      <w:r w:rsidRPr="000D7305">
        <w:rPr>
          <w:rFonts w:ascii="Arial" w:hAnsi="Arial" w:cs="Arial"/>
          <w:lang w:eastAsia="hr-HR"/>
        </w:rPr>
        <w:t xml:space="preserve"> </w:t>
      </w:r>
    </w:p>
    <w:p w:rsidR="000C1BB5" w:rsidRPr="000D7305" w:rsidRDefault="000C1BB5" w:rsidP="000D7305">
      <w:pPr>
        <w:tabs>
          <w:tab w:val="left" w:pos="993"/>
        </w:tabs>
        <w:ind w:left="425"/>
        <w:jc w:val="both"/>
        <w:rPr>
          <w:rFonts w:ascii="Arial" w:hAnsi="Arial" w:cs="Arial"/>
          <w:lang w:eastAsia="hr-HR"/>
        </w:rPr>
      </w:pPr>
    </w:p>
    <w:p w:rsidR="00425B2C" w:rsidRPr="000D7305" w:rsidRDefault="00425B2C" w:rsidP="00091BE5">
      <w:pPr>
        <w:pStyle w:val="Odlomakpopisa"/>
        <w:numPr>
          <w:ilvl w:val="0"/>
          <w:numId w:val="8"/>
        </w:numPr>
        <w:tabs>
          <w:tab w:val="left" w:pos="426"/>
        </w:tabs>
        <w:ind w:left="-426" w:right="16" w:firstLine="425"/>
        <w:jc w:val="both"/>
        <w:rPr>
          <w:rFonts w:ascii="Arial" w:hAnsi="Arial" w:cs="Arial"/>
        </w:rPr>
      </w:pPr>
      <w:r w:rsidRPr="000D7305">
        <w:rPr>
          <w:rFonts w:ascii="Arial" w:eastAsia="Arial" w:hAnsi="Arial" w:cs="Arial"/>
          <w:b/>
        </w:rPr>
        <w:t xml:space="preserve">  </w:t>
      </w:r>
      <w:r w:rsidRPr="000D7305">
        <w:rPr>
          <w:rFonts w:ascii="Arial" w:hAnsi="Arial" w:cs="Arial"/>
          <w:b/>
        </w:rPr>
        <w:t>POSEBNI UVJETI</w:t>
      </w:r>
    </w:p>
    <w:p w:rsidR="00425B2C" w:rsidRPr="000D7305" w:rsidRDefault="004B16DC" w:rsidP="0032214E">
      <w:pPr>
        <w:ind w:firstLine="425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 xml:space="preserve"> Prijavitelj ne smije isti trošak za koji je ostvario sufinanciranje iz nekog drugog izvora prijaviti na ovaj  javni poziv, niti  isti trošak za koji je ostvario potporu po </w:t>
      </w:r>
      <w:r w:rsidR="000D7305" w:rsidRPr="000D7305">
        <w:rPr>
          <w:rFonts w:ascii="Arial" w:hAnsi="Arial" w:cs="Arial"/>
        </w:rPr>
        <w:t>ovim Mjerama</w:t>
      </w:r>
      <w:r w:rsidRPr="000D7305">
        <w:rPr>
          <w:rFonts w:ascii="Arial" w:hAnsi="Arial" w:cs="Arial"/>
        </w:rPr>
        <w:t xml:space="preserve"> prijaviti na bilo koji drugi izvori financiranja</w:t>
      </w:r>
      <w:r w:rsidR="00F540AE" w:rsidRPr="000D7305">
        <w:rPr>
          <w:rFonts w:ascii="Arial" w:hAnsi="Arial" w:cs="Arial"/>
        </w:rPr>
        <w:t>.</w:t>
      </w:r>
    </w:p>
    <w:p w:rsidR="00425B2C" w:rsidRPr="000D7305" w:rsidRDefault="00425B2C" w:rsidP="0032214E">
      <w:pPr>
        <w:ind w:right="16" w:firstLine="425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 xml:space="preserve">Isti prijavitelj  i njegova povezana i/ili partnerska poduzeća mogu podnijeti samo jednu prijavu za potporu što uključuje </w:t>
      </w:r>
      <w:r w:rsidR="000D7305">
        <w:rPr>
          <w:rFonts w:ascii="Arial" w:hAnsi="Arial" w:cs="Arial"/>
        </w:rPr>
        <w:t xml:space="preserve">i </w:t>
      </w:r>
      <w:r w:rsidRPr="000D7305">
        <w:rPr>
          <w:rFonts w:ascii="Arial" w:hAnsi="Arial" w:cs="Arial"/>
        </w:rPr>
        <w:t xml:space="preserve">povezanost s obiteljskim poljoprivrednim gospodarstvom. </w:t>
      </w:r>
    </w:p>
    <w:p w:rsidR="00425B2C" w:rsidRPr="000D7305" w:rsidRDefault="00425B2C" w:rsidP="0032214E">
      <w:pPr>
        <w:ind w:right="16" w:firstLine="425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Prijavitelji koji imaju neizvršene obveze po prethodnim godinama prema Primorsko-goranskoj županiji nemaju pravo prijave.</w:t>
      </w:r>
    </w:p>
    <w:p w:rsidR="0052448F" w:rsidRDefault="0052448F" w:rsidP="0052448F">
      <w:pPr>
        <w:ind w:firstLine="426"/>
        <w:jc w:val="both"/>
        <w:rPr>
          <w:rFonts w:ascii="Arial" w:hAnsi="Arial" w:cs="Arial"/>
          <w:i/>
          <w:lang w:val="x-none"/>
        </w:rPr>
      </w:pPr>
      <w:r w:rsidRPr="000D7305">
        <w:rPr>
          <w:rFonts w:ascii="Arial" w:hAnsi="Arial" w:cs="Arial"/>
          <w:lang w:val="x-none"/>
        </w:rPr>
        <w:t xml:space="preserve">Poduzetnici neovisno o registraciji i području poslovanja </w:t>
      </w:r>
      <w:r w:rsidR="000D7305">
        <w:rPr>
          <w:rFonts w:ascii="Arial" w:hAnsi="Arial" w:cs="Arial"/>
          <w:lang w:val="x-none"/>
        </w:rPr>
        <w:t xml:space="preserve">mogu se prijaviti samo na jednu mjeru ovog </w:t>
      </w:r>
      <w:r w:rsidRPr="000D7305">
        <w:rPr>
          <w:rFonts w:ascii="Arial" w:hAnsi="Arial" w:cs="Arial"/>
          <w:lang w:val="x-none"/>
        </w:rPr>
        <w:t>Javn</w:t>
      </w:r>
      <w:r w:rsidR="000D7305">
        <w:rPr>
          <w:rFonts w:ascii="Arial" w:hAnsi="Arial" w:cs="Arial"/>
        </w:rPr>
        <w:t>og</w:t>
      </w:r>
      <w:r w:rsidRPr="000D7305">
        <w:rPr>
          <w:rFonts w:ascii="Arial" w:hAnsi="Arial" w:cs="Arial"/>
          <w:lang w:val="x-none"/>
        </w:rPr>
        <w:t xml:space="preserve"> poziv</w:t>
      </w:r>
      <w:r w:rsidR="000D7305">
        <w:rPr>
          <w:rFonts w:ascii="Arial" w:hAnsi="Arial" w:cs="Arial"/>
        </w:rPr>
        <w:t>a</w:t>
      </w:r>
      <w:r w:rsidRPr="000D7305">
        <w:rPr>
          <w:rFonts w:ascii="Arial" w:hAnsi="Arial" w:cs="Arial"/>
          <w:lang w:val="x-none"/>
        </w:rPr>
        <w:t xml:space="preserve"> koje raspisuje Upravni odjel za turizam, poduzetništvo i ruralni razvoj</w:t>
      </w:r>
      <w:r w:rsidRPr="00AC3B8C">
        <w:rPr>
          <w:rFonts w:ascii="Arial" w:hAnsi="Arial" w:cs="Arial"/>
          <w:i/>
          <w:lang w:val="x-none"/>
        </w:rPr>
        <w:t>.</w:t>
      </w:r>
    </w:p>
    <w:p w:rsidR="00632107" w:rsidRPr="000D7305" w:rsidRDefault="00890742" w:rsidP="00632107">
      <w:pPr>
        <w:ind w:firstLine="426"/>
        <w:contextualSpacing/>
        <w:jc w:val="both"/>
        <w:rPr>
          <w:rFonts w:ascii="Arial" w:hAnsi="Arial" w:cs="Arial"/>
          <w:lang w:val="x-none"/>
        </w:rPr>
      </w:pPr>
      <w:r w:rsidRPr="000D7305">
        <w:rPr>
          <w:rFonts w:ascii="Arial" w:hAnsi="Arial" w:cs="Arial"/>
          <w:lang w:val="x-none"/>
        </w:rPr>
        <w:t>Prijave</w:t>
      </w:r>
      <w:r w:rsidR="00632107" w:rsidRPr="000D7305">
        <w:rPr>
          <w:rFonts w:ascii="Arial" w:hAnsi="Arial" w:cs="Arial"/>
          <w:lang w:val="x-none"/>
        </w:rPr>
        <w:t xml:space="preserve"> </w:t>
      </w:r>
      <w:r w:rsidRPr="000D7305">
        <w:rPr>
          <w:rFonts w:ascii="Arial" w:hAnsi="Arial" w:cs="Arial"/>
          <w:lang w:val="x-none"/>
        </w:rPr>
        <w:t xml:space="preserve">u kojima </w:t>
      </w:r>
      <w:r w:rsidR="006A1113" w:rsidRPr="000D7305">
        <w:rPr>
          <w:rFonts w:ascii="Arial" w:hAnsi="Arial" w:cs="Arial"/>
        </w:rPr>
        <w:t xml:space="preserve">su </w:t>
      </w:r>
      <w:r w:rsidRPr="000D7305">
        <w:rPr>
          <w:rFonts w:ascii="Arial" w:hAnsi="Arial" w:cs="Arial"/>
        </w:rPr>
        <w:t xml:space="preserve">dani neistiniti podaci ili </w:t>
      </w:r>
      <w:r w:rsidR="00F81012" w:rsidRPr="000D7305">
        <w:rPr>
          <w:rFonts w:ascii="Arial" w:hAnsi="Arial" w:cs="Arial"/>
        </w:rPr>
        <w:t xml:space="preserve">je </w:t>
      </w:r>
      <w:r w:rsidR="006A1113" w:rsidRPr="000D7305">
        <w:rPr>
          <w:rFonts w:ascii="Arial" w:hAnsi="Arial" w:cs="Arial"/>
        </w:rPr>
        <w:t>priložena</w:t>
      </w:r>
      <w:r w:rsidR="00F81012" w:rsidRPr="000D7305">
        <w:rPr>
          <w:rFonts w:ascii="Arial" w:hAnsi="Arial" w:cs="Arial"/>
        </w:rPr>
        <w:t xml:space="preserve"> </w:t>
      </w:r>
      <w:r w:rsidR="006A1113" w:rsidRPr="000D7305">
        <w:rPr>
          <w:rFonts w:ascii="Arial" w:hAnsi="Arial" w:cs="Arial"/>
        </w:rPr>
        <w:t>nevjerodostojna dokumentacija</w:t>
      </w:r>
      <w:r w:rsidRPr="000D7305">
        <w:rPr>
          <w:rFonts w:ascii="Arial" w:hAnsi="Arial" w:cs="Arial"/>
        </w:rPr>
        <w:t xml:space="preserve"> ili </w:t>
      </w:r>
      <w:r w:rsidR="00632107" w:rsidRPr="000D7305">
        <w:rPr>
          <w:rFonts w:ascii="Arial" w:hAnsi="Arial" w:cs="Arial"/>
          <w:lang w:val="x-none"/>
        </w:rPr>
        <w:t>dostavljeni dokazi</w:t>
      </w:r>
      <w:r w:rsidR="00F81012" w:rsidRPr="000D7305">
        <w:rPr>
          <w:rFonts w:ascii="Arial" w:hAnsi="Arial" w:cs="Arial"/>
        </w:rPr>
        <w:t xml:space="preserve"> i obvezna dokumentacija </w:t>
      </w:r>
      <w:r w:rsidR="00632107" w:rsidRPr="000D7305">
        <w:rPr>
          <w:rFonts w:ascii="Arial" w:hAnsi="Arial" w:cs="Arial"/>
          <w:lang w:val="x-none"/>
        </w:rPr>
        <w:t xml:space="preserve"> </w:t>
      </w:r>
      <w:r w:rsidR="00CC43D3" w:rsidRPr="000D7305">
        <w:rPr>
          <w:rFonts w:ascii="Arial" w:hAnsi="Arial" w:cs="Arial"/>
        </w:rPr>
        <w:t xml:space="preserve">koji </w:t>
      </w:r>
      <w:r w:rsidRPr="000D7305">
        <w:rPr>
          <w:rFonts w:ascii="Arial" w:hAnsi="Arial" w:cs="Arial"/>
        </w:rPr>
        <w:t>nisu</w:t>
      </w:r>
      <w:r w:rsidR="00F81012" w:rsidRPr="000D7305">
        <w:rPr>
          <w:rFonts w:ascii="Arial" w:hAnsi="Arial" w:cs="Arial"/>
        </w:rPr>
        <w:t xml:space="preserve"> </w:t>
      </w:r>
      <w:r w:rsidRPr="000D7305">
        <w:rPr>
          <w:rFonts w:ascii="Arial" w:hAnsi="Arial" w:cs="Arial"/>
        </w:rPr>
        <w:t xml:space="preserve"> </w:t>
      </w:r>
      <w:r w:rsidR="00632107" w:rsidRPr="000D7305">
        <w:rPr>
          <w:rFonts w:ascii="Arial" w:hAnsi="Arial" w:cs="Arial"/>
          <w:lang w:val="x-none"/>
        </w:rPr>
        <w:t>u skladu s propisanim</w:t>
      </w:r>
      <w:r w:rsidR="00F81012" w:rsidRPr="000D7305">
        <w:rPr>
          <w:rFonts w:ascii="Arial" w:hAnsi="Arial" w:cs="Arial"/>
        </w:rPr>
        <w:t xml:space="preserve">  Uputama </w:t>
      </w:r>
      <w:r w:rsidR="00632107" w:rsidRPr="000D7305">
        <w:rPr>
          <w:rFonts w:ascii="Arial" w:hAnsi="Arial" w:cs="Arial"/>
          <w:lang w:val="x-none"/>
        </w:rPr>
        <w:t xml:space="preserve">smatrat će se </w:t>
      </w:r>
      <w:r w:rsidR="00632107" w:rsidRPr="000D7305">
        <w:rPr>
          <w:rFonts w:ascii="Arial" w:hAnsi="Arial" w:cs="Arial"/>
          <w:b/>
          <w:bCs/>
          <w:lang w:val="x-none"/>
        </w:rPr>
        <w:t>formalno neispravnom i neće se dalje razmatrati</w:t>
      </w:r>
      <w:r w:rsidR="00632107" w:rsidRPr="000D7305">
        <w:rPr>
          <w:rFonts w:ascii="Arial" w:hAnsi="Arial" w:cs="Arial"/>
          <w:lang w:val="x-none"/>
        </w:rPr>
        <w:t>.</w:t>
      </w:r>
    </w:p>
    <w:p w:rsidR="006A1113" w:rsidRPr="000D7305" w:rsidRDefault="006A1113" w:rsidP="006A1113">
      <w:pPr>
        <w:ind w:right="16" w:firstLine="426"/>
        <w:jc w:val="both"/>
        <w:rPr>
          <w:rFonts w:ascii="Arial" w:hAnsi="Arial" w:cs="Arial"/>
          <w:lang w:eastAsia="hr-HR"/>
        </w:rPr>
      </w:pPr>
      <w:r w:rsidRPr="000D7305">
        <w:rPr>
          <w:rFonts w:ascii="Arial" w:hAnsi="Arial" w:cs="Arial"/>
          <w:lang w:eastAsia="hr-HR"/>
        </w:rPr>
        <w:t>Ukoliko se naknadnom provjerom</w:t>
      </w:r>
      <w:r w:rsidRPr="000D7305">
        <w:rPr>
          <w:rFonts w:ascii="Arial" w:hAnsi="Arial" w:cs="Arial"/>
        </w:rPr>
        <w:t xml:space="preserve"> utvrdi da su u Obrascu prijave dani neistiniti podaci ili je priložena nevjerodostojna dokumentacija ili nisu poštovani uvjeti Javnog poziva</w:t>
      </w:r>
      <w:r w:rsidR="00F81012" w:rsidRPr="000D7305">
        <w:rPr>
          <w:rFonts w:ascii="Arial" w:hAnsi="Arial" w:cs="Arial"/>
        </w:rPr>
        <w:t xml:space="preserve"> i pripadajućih Uputa </w:t>
      </w:r>
      <w:r w:rsidRPr="000D7305">
        <w:rPr>
          <w:rFonts w:ascii="Arial" w:hAnsi="Arial" w:cs="Arial"/>
        </w:rPr>
        <w:t xml:space="preserve"> k</w:t>
      </w:r>
      <w:r w:rsidRPr="000D7305">
        <w:rPr>
          <w:rFonts w:ascii="Arial" w:hAnsi="Arial" w:cs="Arial"/>
          <w:lang w:eastAsia="hr-HR"/>
        </w:rPr>
        <w:t>orisnik potpore dužan je izvršiti povrat sredstva dobivenih temeljem ugovora sklopljenog sa</w:t>
      </w:r>
      <w:r w:rsidR="00702D72" w:rsidRPr="000D7305">
        <w:rPr>
          <w:rFonts w:ascii="Arial" w:hAnsi="Arial" w:cs="Arial"/>
          <w:lang w:eastAsia="hr-HR"/>
        </w:rPr>
        <w:t xml:space="preserve"> Županijom </w:t>
      </w:r>
      <w:r w:rsidRPr="000D7305">
        <w:rPr>
          <w:rFonts w:ascii="Arial" w:hAnsi="Arial" w:cs="Arial"/>
        </w:rPr>
        <w:t>.</w:t>
      </w:r>
    </w:p>
    <w:p w:rsidR="00FE3E49" w:rsidRPr="000D7305" w:rsidRDefault="00FE3E49" w:rsidP="00FE3E49">
      <w:pPr>
        <w:suppressAutoHyphens w:val="0"/>
        <w:ind w:right="16" w:firstLine="567"/>
        <w:jc w:val="both"/>
        <w:rPr>
          <w:rFonts w:ascii="Arial" w:eastAsia="SimSun" w:hAnsi="Arial" w:cs="Arial"/>
          <w:highlight w:val="yellow"/>
        </w:rPr>
      </w:pPr>
      <w:r w:rsidRPr="000D7305">
        <w:rPr>
          <w:rFonts w:ascii="Arial" w:hAnsi="Arial" w:cs="Arial"/>
          <w:lang w:eastAsia="en-US"/>
        </w:rPr>
        <w:lastRenderedPageBreak/>
        <w:t>Županija za</w:t>
      </w:r>
      <w:r w:rsidRPr="000D7305">
        <w:rPr>
          <w:rFonts w:ascii="Arial" w:hAnsi="Arial" w:cs="Arial"/>
          <w:shd w:val="clear" w:color="auto" w:fill="FFFFFF"/>
        </w:rPr>
        <w:t>država pravo izmjene i dopune ovih Uputa</w:t>
      </w:r>
      <w:r w:rsidR="00F81012" w:rsidRPr="000D7305">
        <w:rPr>
          <w:rFonts w:ascii="Arial" w:hAnsi="Arial" w:cs="Arial"/>
          <w:shd w:val="clear" w:color="auto" w:fill="FFFFFF"/>
        </w:rPr>
        <w:t>.</w:t>
      </w:r>
      <w:r w:rsidRPr="000D7305">
        <w:rPr>
          <w:rFonts w:ascii="Arial" w:hAnsi="Arial" w:cs="Arial"/>
          <w:shd w:val="clear" w:color="auto" w:fill="FFFFFF"/>
        </w:rPr>
        <w:t xml:space="preserve"> Sve eventualne izmjene i dopune Uputa bit će objavljene na službenim stranicama Primorsko-goranske županije</w:t>
      </w:r>
      <w:r w:rsidRPr="000D7305">
        <w:rPr>
          <w:rFonts w:ascii="Roboto" w:hAnsi="Roboto"/>
          <w:sz w:val="26"/>
          <w:szCs w:val="26"/>
          <w:shd w:val="clear" w:color="auto" w:fill="FFFFFF"/>
        </w:rPr>
        <w:t xml:space="preserve"> </w:t>
      </w:r>
      <w:r w:rsidRPr="000D7305">
        <w:rPr>
          <w:rFonts w:ascii="Arial" w:eastAsia="SimSun" w:hAnsi="Arial" w:cs="Arial"/>
        </w:rPr>
        <w:t>.</w:t>
      </w:r>
    </w:p>
    <w:p w:rsidR="00425B2C" w:rsidRPr="00AC3B8C" w:rsidRDefault="00425B2C">
      <w:pPr>
        <w:pStyle w:val="Odlomakpopisa"/>
        <w:ind w:left="0" w:right="16"/>
        <w:jc w:val="both"/>
        <w:rPr>
          <w:rFonts w:ascii="Arial" w:hAnsi="Arial" w:cs="Arial"/>
          <w:i/>
          <w:sz w:val="23"/>
          <w:szCs w:val="23"/>
          <w:shd w:val="clear" w:color="auto" w:fill="00FF00"/>
        </w:rPr>
      </w:pPr>
    </w:p>
    <w:p w:rsidR="00425B2C" w:rsidRPr="000D7305" w:rsidRDefault="00425B2C">
      <w:pPr>
        <w:pStyle w:val="Odlomakpopisa"/>
        <w:ind w:left="0" w:right="16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Dodatna obrazloženja i informacije u vezi s predmetom Javnog poziva mogu se dobiti putem telefona na broj: 051/351-260,</w:t>
      </w:r>
      <w:r w:rsidR="004F26FB" w:rsidRPr="000D7305">
        <w:rPr>
          <w:rFonts w:ascii="Arial" w:hAnsi="Arial" w:cs="Arial"/>
        </w:rPr>
        <w:t xml:space="preserve"> 264</w:t>
      </w:r>
      <w:r w:rsidRPr="000D7305">
        <w:rPr>
          <w:rFonts w:ascii="Arial" w:hAnsi="Arial" w:cs="Arial"/>
        </w:rPr>
        <w:t xml:space="preserve"> odnosno putem E-pošte na E-adresu:    </w:t>
      </w:r>
      <w:hyperlink r:id="rId11" w:history="1">
        <w:r w:rsidRPr="000D7305">
          <w:rPr>
            <w:rStyle w:val="Hiperveza"/>
            <w:rFonts w:ascii="Arial" w:hAnsi="Arial" w:cs="Arial"/>
            <w:color w:val="auto"/>
          </w:rPr>
          <w:t>gospodarstvo@pgz.hr</w:t>
        </w:r>
      </w:hyperlink>
      <w:r w:rsidRPr="000D7305">
        <w:rPr>
          <w:rStyle w:val="Hiperveza"/>
          <w:rFonts w:ascii="Arial" w:hAnsi="Arial" w:cs="Arial"/>
          <w:color w:val="auto"/>
          <w:u w:val="none"/>
        </w:rPr>
        <w:t xml:space="preserve"> </w:t>
      </w:r>
    </w:p>
    <w:p w:rsidR="00425B2C" w:rsidRPr="00AC3B8C" w:rsidRDefault="00425B2C">
      <w:pPr>
        <w:pStyle w:val="Odlomakpopisa"/>
        <w:ind w:left="0" w:right="16"/>
        <w:jc w:val="both"/>
        <w:rPr>
          <w:rFonts w:ascii="Arial" w:hAnsi="Arial" w:cs="Arial"/>
          <w:i/>
        </w:rPr>
      </w:pPr>
    </w:p>
    <w:p w:rsidR="00425B2C" w:rsidRPr="000D7305" w:rsidRDefault="00425B2C">
      <w:pPr>
        <w:pStyle w:val="Odlomakpopisa"/>
        <w:ind w:left="0" w:right="16" w:firstLine="851"/>
        <w:jc w:val="both"/>
        <w:rPr>
          <w:rFonts w:ascii="Arial" w:hAnsi="Arial" w:cs="Arial"/>
          <w:color w:val="FF0000"/>
        </w:rPr>
      </w:pPr>
    </w:p>
    <w:p w:rsidR="00425B2C" w:rsidRDefault="00425B2C">
      <w:pPr>
        <w:ind w:right="16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PRILOZI UPUTI ZA PRIJAVITELJE:</w:t>
      </w:r>
    </w:p>
    <w:p w:rsidR="003A65DF" w:rsidRPr="003A65DF" w:rsidRDefault="003A65DF" w:rsidP="003A65DF">
      <w:pPr>
        <w:ind w:right="16"/>
        <w:rPr>
          <w:rFonts w:ascii="Arial" w:hAnsi="Arial" w:cs="Arial"/>
          <w:b/>
          <w:bCs/>
          <w:i/>
        </w:rPr>
      </w:pPr>
      <w:r w:rsidRPr="003A65DF">
        <w:rPr>
          <w:rFonts w:ascii="Arial" w:hAnsi="Arial" w:cs="Arial"/>
        </w:rPr>
        <w:t>Prilog I.-popis poljoprivrednih proizvoda obuhvaćenih dodatkom I</w:t>
      </w:r>
      <w:r w:rsidRPr="0089000B">
        <w:rPr>
          <w:rFonts w:ascii="Arial" w:hAnsi="Arial" w:cs="Arial"/>
        </w:rPr>
        <w:t>. Ugovora o EU.</w:t>
      </w:r>
    </w:p>
    <w:p w:rsidR="003A65DF" w:rsidRPr="000D7305" w:rsidRDefault="003A65DF">
      <w:pPr>
        <w:ind w:right="16"/>
        <w:jc w:val="both"/>
        <w:rPr>
          <w:rFonts w:ascii="Arial" w:hAnsi="Arial" w:cs="Arial"/>
          <w:u w:val="single"/>
        </w:rPr>
      </w:pPr>
    </w:p>
    <w:p w:rsidR="00425B2C" w:rsidRPr="000D7305" w:rsidRDefault="00425B2C">
      <w:pPr>
        <w:tabs>
          <w:tab w:val="left" w:pos="1134"/>
        </w:tabs>
        <w:ind w:left="1134" w:right="16" w:hanging="1134"/>
        <w:jc w:val="both"/>
        <w:rPr>
          <w:rFonts w:ascii="Arial" w:hAnsi="Arial" w:cs="Arial"/>
        </w:rPr>
      </w:pPr>
      <w:r w:rsidRPr="000D7305">
        <w:rPr>
          <w:rFonts w:ascii="Arial" w:hAnsi="Arial" w:cs="Arial"/>
          <w:u w:val="single"/>
        </w:rPr>
        <w:t>Obrazac 1-</w:t>
      </w:r>
      <w:r w:rsidRPr="000D7305">
        <w:rPr>
          <w:rFonts w:ascii="Arial" w:hAnsi="Arial" w:cs="Arial"/>
        </w:rPr>
        <w:t xml:space="preserve"> </w:t>
      </w:r>
      <w:r w:rsidRPr="003A65DF">
        <w:rPr>
          <w:rFonts w:ascii="Arial" w:hAnsi="Arial" w:cs="Arial"/>
        </w:rPr>
        <w:t xml:space="preserve">Prijava </w:t>
      </w:r>
      <w:r w:rsidR="003A65DF" w:rsidRPr="003A65DF">
        <w:rPr>
          <w:rFonts w:ascii="Arial" w:hAnsi="Arial" w:cs="Arial"/>
        </w:rPr>
        <w:t>za</w:t>
      </w:r>
      <w:r w:rsidR="003A65DF" w:rsidRPr="00C5406A">
        <w:rPr>
          <w:rFonts w:ascii="Arial" w:hAnsi="Arial" w:cs="Arial"/>
        </w:rPr>
        <w:t xml:space="preserve"> Mjere 3.1., 4.3. i 5.1</w:t>
      </w:r>
      <w:r w:rsidR="003A65DF">
        <w:rPr>
          <w:rFonts w:ascii="Arial" w:hAnsi="Arial" w:cs="Arial"/>
          <w:b/>
        </w:rPr>
        <w:t xml:space="preserve"> </w:t>
      </w:r>
      <w:r w:rsidRPr="000D7305">
        <w:rPr>
          <w:rFonts w:ascii="Arial" w:hAnsi="Arial" w:cs="Arial"/>
        </w:rPr>
        <w:t xml:space="preserve">s </w:t>
      </w:r>
      <w:r w:rsidR="00EE47C3" w:rsidRPr="00C5406A">
        <w:rPr>
          <w:rFonts w:ascii="Arial" w:hAnsi="Arial" w:cs="Arial"/>
        </w:rPr>
        <w:t>Popisom priloga</w:t>
      </w:r>
      <w:r w:rsidR="007F3234" w:rsidRPr="000D7305">
        <w:rPr>
          <w:rFonts w:ascii="Arial" w:hAnsi="Arial" w:cs="Arial"/>
          <w:b/>
        </w:rPr>
        <w:t xml:space="preserve"> (</w:t>
      </w:r>
      <w:r w:rsidR="007F3234" w:rsidRPr="00C5406A">
        <w:rPr>
          <w:rFonts w:ascii="Arial" w:hAnsi="Arial" w:cs="Arial"/>
        </w:rPr>
        <w:t>10</w:t>
      </w:r>
      <w:r w:rsidR="0078141D" w:rsidRPr="00C5406A">
        <w:rPr>
          <w:rFonts w:ascii="Arial" w:hAnsi="Arial" w:cs="Arial"/>
        </w:rPr>
        <w:t xml:space="preserve"> </w:t>
      </w:r>
      <w:r w:rsidR="00EE47C3" w:rsidRPr="00C5406A">
        <w:rPr>
          <w:rFonts w:ascii="Arial" w:hAnsi="Arial" w:cs="Arial"/>
        </w:rPr>
        <w:t>priloga</w:t>
      </w:r>
      <w:r w:rsidR="00EE47C3" w:rsidRPr="000D7305">
        <w:rPr>
          <w:rFonts w:ascii="Arial" w:hAnsi="Arial" w:cs="Arial"/>
          <w:b/>
        </w:rPr>
        <w:t>)</w:t>
      </w:r>
      <w:r w:rsidR="00737BFB" w:rsidRPr="000D7305">
        <w:rPr>
          <w:rFonts w:ascii="Arial" w:hAnsi="Arial" w:cs="Arial"/>
          <w:b/>
        </w:rPr>
        <w:t xml:space="preserve"> </w:t>
      </w:r>
      <w:r w:rsidR="00EE47C3" w:rsidRPr="000D7305">
        <w:rPr>
          <w:rFonts w:ascii="Arial" w:hAnsi="Arial" w:cs="Arial"/>
          <w:b/>
        </w:rPr>
        <w:t>-</w:t>
      </w:r>
      <w:r w:rsidR="00737BFB" w:rsidRPr="000D7305">
        <w:rPr>
          <w:rFonts w:ascii="Arial" w:hAnsi="Arial" w:cs="Arial"/>
          <w:b/>
        </w:rPr>
        <w:t xml:space="preserve"> </w:t>
      </w:r>
      <w:r w:rsidR="00EE47C3" w:rsidRPr="000D7305">
        <w:rPr>
          <w:rFonts w:ascii="Arial" w:hAnsi="Arial" w:cs="Arial"/>
          <w:b/>
          <w:u w:val="single"/>
        </w:rPr>
        <w:t>obvezne dokumentacije</w:t>
      </w:r>
      <w:r w:rsidR="00EE47C3" w:rsidRPr="000D7305">
        <w:rPr>
          <w:rFonts w:ascii="Arial" w:hAnsi="Arial" w:cs="Arial"/>
        </w:rPr>
        <w:t xml:space="preserve"> koje treba predati uz ovjeren Obrazac </w:t>
      </w:r>
      <w:r w:rsidR="00BB6CAD">
        <w:rPr>
          <w:rFonts w:ascii="Arial" w:hAnsi="Arial" w:cs="Arial"/>
        </w:rPr>
        <w:t>1.</w:t>
      </w:r>
    </w:p>
    <w:p w:rsidR="00425B2C" w:rsidRPr="000D7305" w:rsidRDefault="00425B2C">
      <w:pPr>
        <w:tabs>
          <w:tab w:val="left" w:pos="0"/>
        </w:tabs>
        <w:ind w:right="16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Obrazac 2 - Izjava o korištenim potporama male vrijednosti,</w:t>
      </w:r>
    </w:p>
    <w:p w:rsidR="00425B2C" w:rsidRPr="000D7305" w:rsidRDefault="00425B2C">
      <w:pPr>
        <w:tabs>
          <w:tab w:val="left" w:pos="0"/>
        </w:tabs>
        <w:ind w:right="16"/>
        <w:rPr>
          <w:rFonts w:ascii="Arial" w:hAnsi="Arial" w:cs="Arial"/>
        </w:rPr>
      </w:pPr>
      <w:r w:rsidRPr="000D7305">
        <w:rPr>
          <w:rFonts w:ascii="Arial" w:hAnsi="Arial" w:cs="Arial"/>
        </w:rPr>
        <w:t>Obrazac 3 - Izjava o davanju suglasnosti za korištenje osobnih podataka</w:t>
      </w:r>
    </w:p>
    <w:p w:rsidR="00425B2C" w:rsidRPr="000D7305" w:rsidRDefault="00425B2C">
      <w:pPr>
        <w:tabs>
          <w:tab w:val="left" w:pos="0"/>
        </w:tabs>
        <w:ind w:right="16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Obrazac 4 - Izvješće o provedbi aktivnosti</w:t>
      </w:r>
      <w:r w:rsidR="00702D72" w:rsidRPr="000D7305">
        <w:rPr>
          <w:rFonts w:ascii="Arial" w:hAnsi="Arial" w:cs="Arial"/>
        </w:rPr>
        <w:t xml:space="preserve"> i utrošenim sredstvima </w:t>
      </w:r>
    </w:p>
    <w:p w:rsidR="007B456E" w:rsidRPr="000D7305" w:rsidRDefault="00425B2C" w:rsidP="007B456E">
      <w:pPr>
        <w:tabs>
          <w:tab w:val="left" w:pos="0"/>
        </w:tabs>
        <w:ind w:right="16"/>
        <w:rPr>
          <w:rFonts w:ascii="Arial" w:hAnsi="Arial" w:cs="Arial"/>
        </w:rPr>
      </w:pPr>
      <w:r w:rsidRPr="000D7305">
        <w:rPr>
          <w:rFonts w:ascii="Arial" w:hAnsi="Arial" w:cs="Arial"/>
        </w:rPr>
        <w:t xml:space="preserve">Obrazac 5 - </w:t>
      </w:r>
      <w:r w:rsidR="007B456E" w:rsidRPr="000D7305">
        <w:rPr>
          <w:rFonts w:ascii="Arial" w:hAnsi="Arial" w:cs="Arial"/>
          <w:lang w:eastAsia="hr-HR"/>
        </w:rPr>
        <w:t xml:space="preserve">Izjava o </w:t>
      </w:r>
      <w:r w:rsidR="00B57ACC" w:rsidRPr="000D7305">
        <w:rPr>
          <w:rFonts w:ascii="Arial" w:hAnsi="Arial" w:cs="Arial"/>
          <w:lang w:eastAsia="hr-HR"/>
        </w:rPr>
        <w:t>dvostrukom</w:t>
      </w:r>
      <w:r w:rsidR="007B456E" w:rsidRPr="000D7305">
        <w:rPr>
          <w:rFonts w:ascii="Arial" w:hAnsi="Arial" w:cs="Arial"/>
          <w:lang w:eastAsia="hr-HR"/>
        </w:rPr>
        <w:t xml:space="preserve"> </w:t>
      </w:r>
      <w:r w:rsidR="00B57ACC" w:rsidRPr="000D7305">
        <w:rPr>
          <w:rFonts w:ascii="Arial" w:hAnsi="Arial" w:cs="Arial"/>
          <w:lang w:eastAsia="hr-HR"/>
        </w:rPr>
        <w:t>financiranju</w:t>
      </w:r>
      <w:r w:rsidR="007B456E" w:rsidRPr="000D7305">
        <w:rPr>
          <w:rFonts w:ascii="Arial" w:hAnsi="Arial" w:cs="Arial"/>
          <w:lang w:eastAsia="hr-HR"/>
        </w:rPr>
        <w:t xml:space="preserve"> </w:t>
      </w:r>
      <w:r w:rsidR="00B57ACC" w:rsidRPr="000D7305">
        <w:rPr>
          <w:rFonts w:ascii="Arial" w:hAnsi="Arial" w:cs="Arial"/>
          <w:lang w:eastAsia="hr-HR"/>
        </w:rPr>
        <w:t xml:space="preserve"> </w:t>
      </w:r>
      <w:r w:rsidR="007B456E" w:rsidRPr="000D7305">
        <w:rPr>
          <w:rFonts w:ascii="Arial" w:hAnsi="Arial" w:cs="Arial"/>
          <w:lang w:eastAsia="hr-HR"/>
        </w:rPr>
        <w:t xml:space="preserve"> </w:t>
      </w:r>
    </w:p>
    <w:p w:rsidR="007B456E" w:rsidRPr="000D7305" w:rsidRDefault="007B456E" w:rsidP="007B456E">
      <w:pPr>
        <w:tabs>
          <w:tab w:val="left" w:pos="0"/>
        </w:tabs>
        <w:ind w:right="16"/>
        <w:jc w:val="both"/>
        <w:rPr>
          <w:rFonts w:ascii="Arial" w:hAnsi="Arial" w:cs="Arial"/>
        </w:rPr>
      </w:pPr>
      <w:r w:rsidRPr="000D7305">
        <w:rPr>
          <w:rFonts w:ascii="Arial" w:hAnsi="Arial" w:cs="Arial"/>
        </w:rPr>
        <w:t>Obrazac 6 - Izjava o PDV-u</w:t>
      </w:r>
    </w:p>
    <w:p w:rsidR="007B456E" w:rsidRPr="000D7305" w:rsidRDefault="007B456E">
      <w:pPr>
        <w:tabs>
          <w:tab w:val="left" w:pos="0"/>
        </w:tabs>
        <w:ind w:right="16"/>
        <w:jc w:val="both"/>
        <w:rPr>
          <w:rFonts w:ascii="Arial" w:hAnsi="Arial" w:cs="Arial"/>
        </w:rPr>
      </w:pPr>
    </w:p>
    <w:p w:rsidR="00632107" w:rsidRPr="00AC3B8C" w:rsidRDefault="00632107" w:rsidP="00632107">
      <w:pPr>
        <w:rPr>
          <w:rFonts w:ascii="Arial" w:hAnsi="Arial"/>
          <w:i/>
          <w:lang w:eastAsia="hr-HR"/>
        </w:rPr>
      </w:pPr>
    </w:p>
    <w:p w:rsidR="00632107" w:rsidRDefault="00632107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103FDF" w:rsidRDefault="00103FDF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Default="00091BE5" w:rsidP="00632107">
      <w:pPr>
        <w:jc w:val="both"/>
        <w:rPr>
          <w:i/>
          <w:lang w:eastAsia="hr-HR"/>
        </w:rPr>
      </w:pPr>
    </w:p>
    <w:p w:rsidR="00091BE5" w:rsidRPr="00091BE5" w:rsidRDefault="00091BE5" w:rsidP="00091BE5">
      <w:pPr>
        <w:suppressAutoHyphens w:val="0"/>
        <w:autoSpaceDE w:val="0"/>
        <w:autoSpaceDN w:val="0"/>
        <w:adjustRightInd w:val="0"/>
        <w:jc w:val="center"/>
        <w:rPr>
          <w:b/>
          <w:color w:val="800000"/>
          <w:lang w:eastAsia="en-US"/>
        </w:rPr>
      </w:pPr>
      <w:r w:rsidRPr="00091BE5">
        <w:rPr>
          <w:b/>
          <w:color w:val="800000"/>
          <w:lang w:eastAsia="en-US"/>
        </w:rPr>
        <w:t>Prilog I.</w:t>
      </w: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p w:rsidR="00091BE5" w:rsidRPr="00091BE5" w:rsidRDefault="00091BE5" w:rsidP="00091BE5">
      <w:pPr>
        <w:suppressAutoHyphens w:val="0"/>
        <w:jc w:val="center"/>
        <w:rPr>
          <w:b/>
          <w:lang w:eastAsia="en-US"/>
        </w:rPr>
      </w:pPr>
      <w:r w:rsidRPr="00091BE5">
        <w:rPr>
          <w:b/>
          <w:lang w:eastAsia="en-US"/>
        </w:rPr>
        <w:t xml:space="preserve">Popis poljoprivrednih proizvoda obuhvaćen dodatkom I. Ugovora o EU </w:t>
      </w: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5"/>
        <w:gridCol w:w="7908"/>
      </w:tblGrid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  <w:lang w:eastAsia="hr-HR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  <w:lang w:eastAsia="hr-HR"/>
              </w:rPr>
              <w:t>Opis proizvoda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Žive životinje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Meso i jestivi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klaonički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proizvodi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Ribe i rakovi, mekušci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Mlijeko i drugi mliječni proizvodi; jaja peradi i ptičja jaja; prirodni med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05.04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Crijeva, mjehuri i želuci od životinja (osim od riba), cijeli i njihovi komadi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05.15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Živo drveće i druge biljke; lukovice, korijenje i slično; rezano cvijeće i ukrasno lišće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Jestivo povrće, neko korijenje i gomolji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Jestivo voće 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orašasti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plodovi; kore agruma, dinja i lubenica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Kava, čaj, začini, isključujući mate čaj (tarifni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br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09.03)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Žitarice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Proizvodi mlinske industrije; slad; škrob;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inulin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;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gluten</w:t>
            </w:r>
            <w:proofErr w:type="spellEnd"/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Uljano sjemenje i plodovi; razno zrnje, sjemenje i plodovi; industrijsko i ljekovito bilje; slama i stočna hrana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Pektin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Prerađena svinjska mast (uključujući salo) i mast peradi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15.02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Neprerađene masti od goveda, ovaca ili koza, te loj proizveden iz ovih masti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15.03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Stearin od svinjske masti, ulje od svinjske masti,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oleostearin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oleo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ulje i ulje od loja,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neemulgirani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nemiješani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niti na drugi način pripremljeni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15.04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Masti i ulja riba i morskih sisavaca, rafinirani ili nerafinirani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15.07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Stabilna biljna ulja, tekuća ili kruta, sirova, rafinirana ili pročišćena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Masti i ulja životinjskog ili biljnog podrijetla,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hidrogenirani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>, rafinirani ili nerafinirani, ali dalje nepripremljeni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15.13.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Margarin, imitacija sala i druge jestive masti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15.17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Ostaci dobiveni pri preradi masnih tvari ili voskova životinjskog ili biljnog podrijetla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Prerađevine od mesa, riba, rakova, mekušaca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17.01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Šećer od šećerne repe i šećerne trske, krut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17.02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Ostali šećeri; šećerni sirupi; umjetni med (miješan ili ne s prirodnim medom); karamel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lastRenderedPageBreak/>
              <w:t>17.03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Melase,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obezbojena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ili ne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17.05(*)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Aromatizirani ili obojeni šećeri, sirupi i melasa (uključujući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vanilijin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 šećer ili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vanilin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>), uz iznimku voćnog soka s dodanim šećerom u bilo kojem omjeru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18.01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Kakao u zrnu, cijeli ili lomljeni, sirovi ili prženi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18.02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Ljuske, kore, opne i otpaci od kakaa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Proizvodi od povrća, voća ili ostalih dijelova biljaka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22.04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Mošt od grožđa, u fermentaciji, ili sa zaustavljenim vrenjem bez dodavanja alkohola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22.05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Vino od svježeg grožđa; mošt od grožđa čija je fermentacija zaustavljena dodatkom alkohola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22.07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Ostala fermentirana pića (npr. jabukovača, kruškovača, medovina)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isključujući 22.08(*)</w:t>
            </w:r>
          </w:p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22.10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Ocat i nadomjesci octa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Ostaci i otpaci od prehrambene industrije; pripremljena životinjska hrana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24.01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Neprerađeni duhan, duhanski otpaci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45.01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Pluto prirodno, neobrađeno, drobljeno, granulirano ili mljeveno; otpaci od pluta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54.01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Lan, sirov ili prerađen, ali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nepreden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>; lanena kučina i otpaci (uključujući otpadnu pređu i rastrgane tekstilne materijale)</w:t>
            </w: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091BE5" w:rsidRPr="00091BE5" w:rsidTr="005B5A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spacing w:after="15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57.01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:rsidR="00091BE5" w:rsidRPr="00091BE5" w:rsidRDefault="00091BE5" w:rsidP="00091BE5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hr-HR"/>
              </w:rPr>
            </w:pPr>
            <w:r w:rsidRPr="00091BE5">
              <w:rPr>
                <w:color w:val="000000"/>
                <w:sz w:val="18"/>
                <w:szCs w:val="18"/>
                <w:lang w:eastAsia="hr-HR"/>
              </w:rPr>
              <w:t>Prava konoplja (</w:t>
            </w:r>
            <w:proofErr w:type="spellStart"/>
            <w:r w:rsidRPr="00091BE5">
              <w:rPr>
                <w:i/>
                <w:iCs/>
                <w:color w:val="000000"/>
                <w:sz w:val="18"/>
                <w:szCs w:val="18"/>
                <w:lang w:eastAsia="hr-HR"/>
              </w:rPr>
              <w:t>Cannabis</w:t>
            </w:r>
            <w:proofErr w:type="spellEnd"/>
            <w:r w:rsidRPr="00091BE5">
              <w:rPr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91BE5">
              <w:rPr>
                <w:i/>
                <w:iCs/>
                <w:color w:val="000000"/>
                <w:sz w:val="18"/>
                <w:szCs w:val="18"/>
                <w:lang w:eastAsia="hr-HR"/>
              </w:rPr>
              <w:t>sativa</w:t>
            </w:r>
            <w:proofErr w:type="spellEnd"/>
            <w:r w:rsidRPr="00091BE5">
              <w:rPr>
                <w:i/>
                <w:iCs/>
                <w:color w:val="000000"/>
                <w:sz w:val="18"/>
                <w:szCs w:val="18"/>
                <w:lang w:eastAsia="hr-HR"/>
              </w:rPr>
              <w:t xml:space="preserve"> l.</w:t>
            </w:r>
            <w:r w:rsidRPr="00091BE5">
              <w:rPr>
                <w:color w:val="000000"/>
                <w:sz w:val="18"/>
                <w:szCs w:val="18"/>
                <w:lang w:eastAsia="hr-HR"/>
              </w:rPr>
              <w:t xml:space="preserve">), sirova ili prerađena, ali </w:t>
            </w:r>
            <w:proofErr w:type="spellStart"/>
            <w:r w:rsidRPr="00091BE5">
              <w:rPr>
                <w:color w:val="000000"/>
                <w:sz w:val="18"/>
                <w:szCs w:val="18"/>
                <w:lang w:eastAsia="hr-HR"/>
              </w:rPr>
              <w:t>nepredena</w:t>
            </w:r>
            <w:proofErr w:type="spellEnd"/>
            <w:r w:rsidRPr="00091BE5">
              <w:rPr>
                <w:color w:val="000000"/>
                <w:sz w:val="18"/>
                <w:szCs w:val="18"/>
                <w:lang w:eastAsia="hr-HR"/>
              </w:rPr>
              <w:t>; kučina i otpaci od konoplje (uključujući otpadnu pređu i rastrgane tekstilne materijale)</w:t>
            </w:r>
          </w:p>
        </w:tc>
      </w:tr>
    </w:tbl>
    <w:p w:rsidR="00091BE5" w:rsidRPr="00091BE5" w:rsidRDefault="00091BE5" w:rsidP="00091BE5">
      <w:pPr>
        <w:suppressAutoHyphens w:val="0"/>
        <w:spacing w:after="150"/>
        <w:jc w:val="both"/>
        <w:textAlignment w:val="baseline"/>
        <w:rPr>
          <w:color w:val="000000"/>
          <w:sz w:val="18"/>
          <w:szCs w:val="18"/>
          <w:lang w:eastAsia="hr-HR"/>
        </w:rPr>
      </w:pPr>
      <w:r w:rsidRPr="00091BE5">
        <w:rPr>
          <w:color w:val="000000"/>
          <w:sz w:val="18"/>
          <w:szCs w:val="18"/>
          <w:lang w:eastAsia="hr-HR"/>
        </w:rPr>
        <w:t>(*) Dodano člankom 1. Uredbe br. 7a Vijeća Europske ekonomske zajednice od 18. prosinca 1959. (Službeni list br. 7., 30. 1. 1961., str. 71/612)</w:t>
      </w: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p w:rsidR="00091BE5" w:rsidRPr="00091BE5" w:rsidRDefault="00091BE5" w:rsidP="00091BE5">
      <w:pPr>
        <w:suppressAutoHyphens w:val="0"/>
        <w:jc w:val="center"/>
        <w:rPr>
          <w:b/>
          <w:color w:val="800000"/>
          <w:lang w:eastAsia="en-US"/>
        </w:rPr>
      </w:pPr>
    </w:p>
    <w:p w:rsidR="00047218" w:rsidRPr="00AC3B8C" w:rsidRDefault="00047218" w:rsidP="003B2E71">
      <w:pPr>
        <w:ind w:right="16"/>
        <w:rPr>
          <w:rFonts w:ascii="Arial" w:hAnsi="Arial" w:cs="Arial"/>
          <w:b/>
          <w:bCs/>
          <w:i/>
          <w:color w:val="FF0000"/>
        </w:rPr>
      </w:pPr>
    </w:p>
    <w:sectPr w:rsidR="00047218" w:rsidRPr="00AC3B8C" w:rsidSect="00106E0E">
      <w:footerReference w:type="default" r:id="rId12"/>
      <w:type w:val="continuous"/>
      <w:pgSz w:w="11906" w:h="16838"/>
      <w:pgMar w:top="899" w:right="1133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85" w:rsidRDefault="00ED7285">
      <w:r>
        <w:separator/>
      </w:r>
    </w:p>
  </w:endnote>
  <w:endnote w:type="continuationSeparator" w:id="0">
    <w:p w:rsidR="00ED7285" w:rsidRDefault="00ED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bi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B8" w:rsidRDefault="001E2EB8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37722B">
      <w:rPr>
        <w:noProof/>
      </w:rPr>
      <w:t>1</w:t>
    </w:r>
    <w:r>
      <w:fldChar w:fldCharType="end"/>
    </w:r>
  </w:p>
  <w:p w:rsidR="001E2EB8" w:rsidRDefault="001E2E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85" w:rsidRDefault="00ED7285">
      <w:r>
        <w:separator/>
      </w:r>
    </w:p>
  </w:footnote>
  <w:footnote w:type="continuationSeparator" w:id="0">
    <w:p w:rsidR="00ED7285" w:rsidRDefault="00ED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upperRoman"/>
      <w:lvlText w:val="%1."/>
      <w:lvlJc w:val="left"/>
      <w:pPr>
        <w:tabs>
          <w:tab w:val="num" w:pos="708"/>
        </w:tabs>
        <w:ind w:left="1571" w:hanging="720"/>
      </w:pPr>
      <w:rPr>
        <w:rFonts w:ascii="Arial" w:hAnsi="Arial" w:cs="Arial" w:hint="default"/>
        <w:b/>
        <w:kern w:val="1"/>
        <w:lang w:eastAsia="hr-HR"/>
      </w:rPr>
    </w:lvl>
  </w:abstractNum>
  <w:abstractNum w:abstractNumId="2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131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9684B7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b/>
        <w:bCs/>
        <w:iCs/>
        <w:sz w:val="22"/>
        <w:szCs w:val="22"/>
        <w:lang w:eastAsia="hr-H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11" w15:restartNumberingAfterBreak="0">
    <w:nsid w:val="0000000C"/>
    <w:multiLevelType w:val="singleLevel"/>
    <w:tmpl w:val="5AE42E78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873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-153"/>
        </w:tabs>
        <w:ind w:left="927" w:hanging="360"/>
      </w:pPr>
      <w:rPr>
        <w:rFonts w:ascii="Symbol" w:hAnsi="Symbol" w:cs="Symbol" w:hint="default"/>
        <w:lang w:eastAsia="zh-CN" w:bidi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)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/>
        <w:bCs/>
        <w:sz w:val="22"/>
        <w:szCs w:val="22"/>
        <w:u w:val="none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kern w:val="1"/>
        <w:lang w:eastAsia="hr-HR" w:bidi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kern w:val="1"/>
        <w:lang w:val="x-none"/>
      </w:rPr>
    </w:lvl>
  </w:abstractNum>
  <w:abstractNum w:abstractNumId="18" w15:restartNumberingAfterBreak="0">
    <w:nsid w:val="00000013"/>
    <w:multiLevelType w:val="singleLevel"/>
    <w:tmpl w:val="E8A6D896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25C397B"/>
    <w:multiLevelType w:val="hybridMultilevel"/>
    <w:tmpl w:val="A77E4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CF15C1"/>
    <w:multiLevelType w:val="hybridMultilevel"/>
    <w:tmpl w:val="3E943A1E"/>
    <w:lvl w:ilvl="0" w:tplc="7550F4D6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2" w15:restartNumberingAfterBreak="0">
    <w:nsid w:val="3BFE3B71"/>
    <w:multiLevelType w:val="hybridMultilevel"/>
    <w:tmpl w:val="5C2467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43D66"/>
    <w:multiLevelType w:val="hybridMultilevel"/>
    <w:tmpl w:val="87148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139EB"/>
    <w:multiLevelType w:val="hybridMultilevel"/>
    <w:tmpl w:val="9120E1B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7C044F6"/>
    <w:multiLevelType w:val="hybridMultilevel"/>
    <w:tmpl w:val="766CA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D245D"/>
    <w:multiLevelType w:val="hybridMultilevel"/>
    <w:tmpl w:val="AD82BED2"/>
    <w:lvl w:ilvl="0" w:tplc="EE76E33A">
      <w:start w:val="12"/>
      <w:numFmt w:val="upperRoman"/>
      <w:lvlText w:val="%1."/>
      <w:lvlJc w:val="left"/>
      <w:pPr>
        <w:ind w:left="862" w:hanging="720"/>
      </w:pPr>
      <w:rPr>
        <w:rFonts w:eastAsia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78CBE3C">
      <w:start w:val="1"/>
      <w:numFmt w:val="decimal"/>
      <w:lvlText w:val="%4."/>
      <w:lvlJc w:val="left"/>
      <w:pPr>
        <w:ind w:left="2662" w:hanging="360"/>
      </w:pPr>
      <w:rPr>
        <w:b w:val="0"/>
        <w:i w:val="0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A0B2FBE"/>
    <w:multiLevelType w:val="hybridMultilevel"/>
    <w:tmpl w:val="8E04D1C8"/>
    <w:lvl w:ilvl="0" w:tplc="A9140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13AF8"/>
    <w:multiLevelType w:val="hybridMultilevel"/>
    <w:tmpl w:val="759AF7AC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17"/>
  </w:num>
  <w:num w:numId="7">
    <w:abstractNumId w:val="19"/>
  </w:num>
  <w:num w:numId="8">
    <w:abstractNumId w:val="26"/>
  </w:num>
  <w:num w:numId="9">
    <w:abstractNumId w:val="21"/>
  </w:num>
  <w:num w:numId="10">
    <w:abstractNumId w:val="28"/>
  </w:num>
  <w:num w:numId="11">
    <w:abstractNumId w:val="20"/>
  </w:num>
  <w:num w:numId="12">
    <w:abstractNumId w:val="25"/>
  </w:num>
  <w:num w:numId="13">
    <w:abstractNumId w:val="23"/>
  </w:num>
  <w:num w:numId="14">
    <w:abstractNumId w:val="22"/>
  </w:num>
  <w:num w:numId="15">
    <w:abstractNumId w:val="24"/>
  </w:num>
  <w:num w:numId="16">
    <w:abstractNumId w:val="2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ita Beletić">
    <w15:presenceInfo w15:providerId="None" w15:userId="Anita Belet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4A"/>
    <w:rsid w:val="00002BF1"/>
    <w:rsid w:val="00002DB8"/>
    <w:rsid w:val="00024AB4"/>
    <w:rsid w:val="00024B3F"/>
    <w:rsid w:val="00044E6B"/>
    <w:rsid w:val="000454B4"/>
    <w:rsid w:val="00047218"/>
    <w:rsid w:val="00053770"/>
    <w:rsid w:val="0007390D"/>
    <w:rsid w:val="00091BE5"/>
    <w:rsid w:val="00095548"/>
    <w:rsid w:val="000A2007"/>
    <w:rsid w:val="000A70DE"/>
    <w:rsid w:val="000B0191"/>
    <w:rsid w:val="000B64EF"/>
    <w:rsid w:val="000C1BB5"/>
    <w:rsid w:val="000C7FE9"/>
    <w:rsid w:val="000D2071"/>
    <w:rsid w:val="000D207C"/>
    <w:rsid w:val="000D340E"/>
    <w:rsid w:val="000D59E0"/>
    <w:rsid w:val="000D7305"/>
    <w:rsid w:val="000E668F"/>
    <w:rsid w:val="001019D6"/>
    <w:rsid w:val="00103FDF"/>
    <w:rsid w:val="00106E0E"/>
    <w:rsid w:val="00107BB7"/>
    <w:rsid w:val="00121BA9"/>
    <w:rsid w:val="00142225"/>
    <w:rsid w:val="00156F2A"/>
    <w:rsid w:val="0016678F"/>
    <w:rsid w:val="00170189"/>
    <w:rsid w:val="00170301"/>
    <w:rsid w:val="00175215"/>
    <w:rsid w:val="00175D76"/>
    <w:rsid w:val="001829A5"/>
    <w:rsid w:val="00195C4E"/>
    <w:rsid w:val="001B5CEE"/>
    <w:rsid w:val="001E2EB8"/>
    <w:rsid w:val="001F46A1"/>
    <w:rsid w:val="00203B39"/>
    <w:rsid w:val="00215B73"/>
    <w:rsid w:val="0023437C"/>
    <w:rsid w:val="00247A7F"/>
    <w:rsid w:val="002566A1"/>
    <w:rsid w:val="00261184"/>
    <w:rsid w:val="002643C9"/>
    <w:rsid w:val="00276616"/>
    <w:rsid w:val="00284BAD"/>
    <w:rsid w:val="002864DF"/>
    <w:rsid w:val="00296B33"/>
    <w:rsid w:val="002A1DB6"/>
    <w:rsid w:val="002F44D2"/>
    <w:rsid w:val="0030518B"/>
    <w:rsid w:val="003059F7"/>
    <w:rsid w:val="0031689A"/>
    <w:rsid w:val="00321880"/>
    <w:rsid w:val="0032214E"/>
    <w:rsid w:val="00351F2D"/>
    <w:rsid w:val="00352671"/>
    <w:rsid w:val="00352E81"/>
    <w:rsid w:val="00354DE7"/>
    <w:rsid w:val="00360A90"/>
    <w:rsid w:val="0037722B"/>
    <w:rsid w:val="00382297"/>
    <w:rsid w:val="003A4752"/>
    <w:rsid w:val="003A65DF"/>
    <w:rsid w:val="003B1BC7"/>
    <w:rsid w:val="003B2E71"/>
    <w:rsid w:val="003C71A4"/>
    <w:rsid w:val="003E3663"/>
    <w:rsid w:val="0040186D"/>
    <w:rsid w:val="00406175"/>
    <w:rsid w:val="00420382"/>
    <w:rsid w:val="00425B2C"/>
    <w:rsid w:val="00426F3C"/>
    <w:rsid w:val="00444464"/>
    <w:rsid w:val="00444663"/>
    <w:rsid w:val="00446E6E"/>
    <w:rsid w:val="00466A18"/>
    <w:rsid w:val="00470F3D"/>
    <w:rsid w:val="004742EC"/>
    <w:rsid w:val="0047463D"/>
    <w:rsid w:val="0047500B"/>
    <w:rsid w:val="0048088C"/>
    <w:rsid w:val="00493BA4"/>
    <w:rsid w:val="0049727A"/>
    <w:rsid w:val="004B123F"/>
    <w:rsid w:val="004B16DC"/>
    <w:rsid w:val="004B5D22"/>
    <w:rsid w:val="004B6A6E"/>
    <w:rsid w:val="004C3335"/>
    <w:rsid w:val="004E3298"/>
    <w:rsid w:val="004F26FB"/>
    <w:rsid w:val="004F3159"/>
    <w:rsid w:val="004F4802"/>
    <w:rsid w:val="00513EE7"/>
    <w:rsid w:val="00520D7C"/>
    <w:rsid w:val="0052448F"/>
    <w:rsid w:val="00534D7E"/>
    <w:rsid w:val="00535899"/>
    <w:rsid w:val="00535B48"/>
    <w:rsid w:val="00535F30"/>
    <w:rsid w:val="00552C98"/>
    <w:rsid w:val="00553265"/>
    <w:rsid w:val="005536CF"/>
    <w:rsid w:val="00560519"/>
    <w:rsid w:val="0057375C"/>
    <w:rsid w:val="005765BB"/>
    <w:rsid w:val="00580DC9"/>
    <w:rsid w:val="0058435E"/>
    <w:rsid w:val="00595E14"/>
    <w:rsid w:val="005A70AB"/>
    <w:rsid w:val="005C3022"/>
    <w:rsid w:val="005D0383"/>
    <w:rsid w:val="005D1306"/>
    <w:rsid w:val="005D387A"/>
    <w:rsid w:val="005D3A16"/>
    <w:rsid w:val="005D45A3"/>
    <w:rsid w:val="005D6943"/>
    <w:rsid w:val="005E7C21"/>
    <w:rsid w:val="006153D9"/>
    <w:rsid w:val="006159E6"/>
    <w:rsid w:val="0062721E"/>
    <w:rsid w:val="00632107"/>
    <w:rsid w:val="00637244"/>
    <w:rsid w:val="00643043"/>
    <w:rsid w:val="00644A50"/>
    <w:rsid w:val="00645BEF"/>
    <w:rsid w:val="00652818"/>
    <w:rsid w:val="00653EA0"/>
    <w:rsid w:val="00665258"/>
    <w:rsid w:val="00665CF3"/>
    <w:rsid w:val="00680566"/>
    <w:rsid w:val="00684DC8"/>
    <w:rsid w:val="00693D5E"/>
    <w:rsid w:val="00694C4D"/>
    <w:rsid w:val="00696389"/>
    <w:rsid w:val="006A1113"/>
    <w:rsid w:val="006B567B"/>
    <w:rsid w:val="006E5071"/>
    <w:rsid w:val="006E7596"/>
    <w:rsid w:val="006F43AA"/>
    <w:rsid w:val="006F524B"/>
    <w:rsid w:val="00702D72"/>
    <w:rsid w:val="00705834"/>
    <w:rsid w:val="00706D44"/>
    <w:rsid w:val="00714096"/>
    <w:rsid w:val="00716D13"/>
    <w:rsid w:val="00722470"/>
    <w:rsid w:val="00724B03"/>
    <w:rsid w:val="00737BFB"/>
    <w:rsid w:val="007408D5"/>
    <w:rsid w:val="00740C77"/>
    <w:rsid w:val="007579BE"/>
    <w:rsid w:val="00765D17"/>
    <w:rsid w:val="00767CAA"/>
    <w:rsid w:val="0078141D"/>
    <w:rsid w:val="00783527"/>
    <w:rsid w:val="007869AE"/>
    <w:rsid w:val="00787A96"/>
    <w:rsid w:val="00790007"/>
    <w:rsid w:val="007B0864"/>
    <w:rsid w:val="007B0C6F"/>
    <w:rsid w:val="007B30A8"/>
    <w:rsid w:val="007B456E"/>
    <w:rsid w:val="007C0C89"/>
    <w:rsid w:val="007D3B83"/>
    <w:rsid w:val="007D6C9E"/>
    <w:rsid w:val="007E3C48"/>
    <w:rsid w:val="007E66FC"/>
    <w:rsid w:val="007F0F66"/>
    <w:rsid w:val="007F1E48"/>
    <w:rsid w:val="007F3234"/>
    <w:rsid w:val="007F78C8"/>
    <w:rsid w:val="00823A5C"/>
    <w:rsid w:val="00823D07"/>
    <w:rsid w:val="008358D6"/>
    <w:rsid w:val="00835C05"/>
    <w:rsid w:val="00840C6E"/>
    <w:rsid w:val="008412F5"/>
    <w:rsid w:val="00853B70"/>
    <w:rsid w:val="008572DD"/>
    <w:rsid w:val="0089000B"/>
    <w:rsid w:val="00890742"/>
    <w:rsid w:val="00895757"/>
    <w:rsid w:val="00897725"/>
    <w:rsid w:val="008A2DC5"/>
    <w:rsid w:val="008B3186"/>
    <w:rsid w:val="008D1D15"/>
    <w:rsid w:val="008F0E59"/>
    <w:rsid w:val="008F336E"/>
    <w:rsid w:val="00901001"/>
    <w:rsid w:val="00901B68"/>
    <w:rsid w:val="00920C14"/>
    <w:rsid w:val="00924FC6"/>
    <w:rsid w:val="009354E7"/>
    <w:rsid w:val="00945A00"/>
    <w:rsid w:val="00950927"/>
    <w:rsid w:val="0096339D"/>
    <w:rsid w:val="009659A0"/>
    <w:rsid w:val="00966B68"/>
    <w:rsid w:val="0097051B"/>
    <w:rsid w:val="00973364"/>
    <w:rsid w:val="009756EE"/>
    <w:rsid w:val="00982384"/>
    <w:rsid w:val="00990E4A"/>
    <w:rsid w:val="009946E7"/>
    <w:rsid w:val="009970F5"/>
    <w:rsid w:val="009A5500"/>
    <w:rsid w:val="009A5A25"/>
    <w:rsid w:val="009C137A"/>
    <w:rsid w:val="009D1885"/>
    <w:rsid w:val="009D52E3"/>
    <w:rsid w:val="009F1DA4"/>
    <w:rsid w:val="009F6351"/>
    <w:rsid w:val="009F77BF"/>
    <w:rsid w:val="00A01D64"/>
    <w:rsid w:val="00A02535"/>
    <w:rsid w:val="00A048DC"/>
    <w:rsid w:val="00A14322"/>
    <w:rsid w:val="00A168F4"/>
    <w:rsid w:val="00A16DAE"/>
    <w:rsid w:val="00A225F5"/>
    <w:rsid w:val="00A23335"/>
    <w:rsid w:val="00A24DE0"/>
    <w:rsid w:val="00A31F7B"/>
    <w:rsid w:val="00A32F97"/>
    <w:rsid w:val="00A6353F"/>
    <w:rsid w:val="00A67BAE"/>
    <w:rsid w:val="00A73665"/>
    <w:rsid w:val="00A7546E"/>
    <w:rsid w:val="00A77C3E"/>
    <w:rsid w:val="00A82F6B"/>
    <w:rsid w:val="00A84E77"/>
    <w:rsid w:val="00A92DE0"/>
    <w:rsid w:val="00A95105"/>
    <w:rsid w:val="00AA1D0F"/>
    <w:rsid w:val="00AA1FFF"/>
    <w:rsid w:val="00AB380B"/>
    <w:rsid w:val="00AB604D"/>
    <w:rsid w:val="00AB7CEE"/>
    <w:rsid w:val="00AC1AFD"/>
    <w:rsid w:val="00AC3B8C"/>
    <w:rsid w:val="00AD0A14"/>
    <w:rsid w:val="00AD429C"/>
    <w:rsid w:val="00AD5D5E"/>
    <w:rsid w:val="00AE7AD8"/>
    <w:rsid w:val="00AF0B56"/>
    <w:rsid w:val="00AF20CF"/>
    <w:rsid w:val="00AF45DD"/>
    <w:rsid w:val="00AF7024"/>
    <w:rsid w:val="00AF7303"/>
    <w:rsid w:val="00B01A87"/>
    <w:rsid w:val="00B06BDF"/>
    <w:rsid w:val="00B3749D"/>
    <w:rsid w:val="00B57ACC"/>
    <w:rsid w:val="00B701FF"/>
    <w:rsid w:val="00B85616"/>
    <w:rsid w:val="00B90559"/>
    <w:rsid w:val="00B97364"/>
    <w:rsid w:val="00BA0E4E"/>
    <w:rsid w:val="00BB56AA"/>
    <w:rsid w:val="00BB6CAD"/>
    <w:rsid w:val="00BC2F6F"/>
    <w:rsid w:val="00BC5BEF"/>
    <w:rsid w:val="00BC7CAA"/>
    <w:rsid w:val="00BE37D6"/>
    <w:rsid w:val="00BE686D"/>
    <w:rsid w:val="00BF14C2"/>
    <w:rsid w:val="00C2414E"/>
    <w:rsid w:val="00C360B9"/>
    <w:rsid w:val="00C45F50"/>
    <w:rsid w:val="00C475E1"/>
    <w:rsid w:val="00C5406A"/>
    <w:rsid w:val="00C544D9"/>
    <w:rsid w:val="00C56365"/>
    <w:rsid w:val="00C70CF1"/>
    <w:rsid w:val="00C717B1"/>
    <w:rsid w:val="00C81046"/>
    <w:rsid w:val="00C83DC1"/>
    <w:rsid w:val="00CA0F82"/>
    <w:rsid w:val="00CA3E27"/>
    <w:rsid w:val="00CB1B35"/>
    <w:rsid w:val="00CB7E6F"/>
    <w:rsid w:val="00CC1F54"/>
    <w:rsid w:val="00CC43D3"/>
    <w:rsid w:val="00CC4C6D"/>
    <w:rsid w:val="00CE2BD9"/>
    <w:rsid w:val="00CE2D48"/>
    <w:rsid w:val="00CE4A24"/>
    <w:rsid w:val="00CE7C1D"/>
    <w:rsid w:val="00D030AB"/>
    <w:rsid w:val="00D1478F"/>
    <w:rsid w:val="00D16BB0"/>
    <w:rsid w:val="00D208DB"/>
    <w:rsid w:val="00D23681"/>
    <w:rsid w:val="00D34910"/>
    <w:rsid w:val="00D35F6C"/>
    <w:rsid w:val="00D4416E"/>
    <w:rsid w:val="00D47354"/>
    <w:rsid w:val="00D66661"/>
    <w:rsid w:val="00D75AD5"/>
    <w:rsid w:val="00D86890"/>
    <w:rsid w:val="00D871A4"/>
    <w:rsid w:val="00D914CA"/>
    <w:rsid w:val="00DA0209"/>
    <w:rsid w:val="00DA6AB4"/>
    <w:rsid w:val="00DB5E43"/>
    <w:rsid w:val="00DC3732"/>
    <w:rsid w:val="00DD1566"/>
    <w:rsid w:val="00DE6760"/>
    <w:rsid w:val="00E14920"/>
    <w:rsid w:val="00E15104"/>
    <w:rsid w:val="00E16628"/>
    <w:rsid w:val="00E17B51"/>
    <w:rsid w:val="00E32D6D"/>
    <w:rsid w:val="00E3581C"/>
    <w:rsid w:val="00E37009"/>
    <w:rsid w:val="00E572B3"/>
    <w:rsid w:val="00E6121E"/>
    <w:rsid w:val="00E6217C"/>
    <w:rsid w:val="00E769D1"/>
    <w:rsid w:val="00E82D5B"/>
    <w:rsid w:val="00EA1B3B"/>
    <w:rsid w:val="00EA62C2"/>
    <w:rsid w:val="00EB49B7"/>
    <w:rsid w:val="00EC4BA6"/>
    <w:rsid w:val="00ED05F2"/>
    <w:rsid w:val="00ED15B6"/>
    <w:rsid w:val="00ED1E53"/>
    <w:rsid w:val="00ED7285"/>
    <w:rsid w:val="00EE47C3"/>
    <w:rsid w:val="00EF6386"/>
    <w:rsid w:val="00F00445"/>
    <w:rsid w:val="00F01AC2"/>
    <w:rsid w:val="00F128A9"/>
    <w:rsid w:val="00F2101E"/>
    <w:rsid w:val="00F2322E"/>
    <w:rsid w:val="00F3128C"/>
    <w:rsid w:val="00F31A24"/>
    <w:rsid w:val="00F34F66"/>
    <w:rsid w:val="00F36997"/>
    <w:rsid w:val="00F44EAE"/>
    <w:rsid w:val="00F472ED"/>
    <w:rsid w:val="00F540AE"/>
    <w:rsid w:val="00F577ED"/>
    <w:rsid w:val="00F606A4"/>
    <w:rsid w:val="00F6152C"/>
    <w:rsid w:val="00F66735"/>
    <w:rsid w:val="00F72968"/>
    <w:rsid w:val="00F73F1C"/>
    <w:rsid w:val="00F73F97"/>
    <w:rsid w:val="00F81012"/>
    <w:rsid w:val="00F81E0C"/>
    <w:rsid w:val="00F82970"/>
    <w:rsid w:val="00F83707"/>
    <w:rsid w:val="00FA1553"/>
    <w:rsid w:val="00FB3407"/>
    <w:rsid w:val="00FD3360"/>
    <w:rsid w:val="00FD7644"/>
    <w:rsid w:val="00FE0A19"/>
    <w:rsid w:val="00FE371A"/>
    <w:rsid w:val="00FE3E49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51D7E"/>
  <w15:chartTrackingRefBased/>
  <w15:docId w15:val="{46A494B1-9EC4-4BCA-B975-1174554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Arial Unicode MS" w:hAnsi="Arial" w:cs="Arial"/>
      <w:b/>
      <w:szCs w:val="20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eastAsia="Arial Unicode MS" w:hAnsi="Arial" w:cs="Arial"/>
      <w:b/>
      <w:szCs w:val="20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eastAsia="Arial Unicode MS" w:hAnsi="Arial" w:cs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kern w:val="1"/>
      <w:lang w:eastAsia="hr-HR"/>
    </w:rPr>
  </w:style>
  <w:style w:type="character" w:customStyle="1" w:styleId="WW8Num3z0">
    <w:name w:val="WW8Num3z0"/>
    <w:rPr>
      <w:rFonts w:ascii="Arial" w:eastAsia="Times New Roman" w:hAnsi="Arial" w:cs="Arial"/>
      <w:b/>
      <w:sz w:val="22"/>
      <w:szCs w:val="22"/>
    </w:rPr>
  </w:style>
  <w:style w:type="character" w:customStyle="1" w:styleId="WW8Num3z1">
    <w:name w:val="WW8Num3z1"/>
    <w:rPr>
      <w:rFonts w:ascii="Arial" w:hAnsi="Arial" w:cs="Arial" w:hint="default"/>
      <w:b/>
      <w:lang w:bidi="en-US"/>
    </w:rPr>
  </w:style>
  <w:style w:type="character" w:customStyle="1" w:styleId="WW8Num3z2">
    <w:name w:val="WW8Num3z2"/>
    <w:rPr>
      <w:rFonts w:ascii="Arial" w:eastAsia="Times New Roman" w:hAnsi="Arial" w:cs="Arial"/>
      <w:color w:val="auto"/>
    </w:rPr>
  </w:style>
  <w:style w:type="character" w:customStyle="1" w:styleId="WW8Num3z3">
    <w:name w:val="WW8Num3z3"/>
    <w:rPr>
      <w:rFonts w:ascii="Arial" w:hAnsi="Arial" w:cs="Aria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/>
      <w:b w:val="0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9z0">
    <w:name w:val="WW8Num9z0"/>
    <w:rPr>
      <w:rFonts w:ascii="Arial" w:eastAsia="Calibri" w:hAnsi="Arial" w:cs="Arial" w:hint="default"/>
      <w:b/>
      <w:bCs/>
      <w:iCs/>
      <w:sz w:val="22"/>
      <w:szCs w:val="22"/>
      <w:lang w:eastAsia="hr-HR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/>
      <w:b w:val="0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color w:val="FF000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Calibri" w:hAnsi="Symbol" w:cs="Symbol" w:hint="default"/>
      <w:lang w:eastAsia="zh-CN" w:bidi="en-US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6z0">
    <w:name w:val="WW8Num16z0"/>
    <w:rPr>
      <w:rFonts w:ascii="Arial" w:eastAsia="Times New Roman" w:hAnsi="Arial" w:cs="Arial" w:hint="default"/>
      <w:b/>
      <w:bCs/>
      <w:sz w:val="22"/>
      <w:szCs w:val="22"/>
      <w:u w:val="none"/>
    </w:rPr>
  </w:style>
  <w:style w:type="character" w:customStyle="1" w:styleId="WW8Num17z0">
    <w:name w:val="WW8Num17z0"/>
    <w:rPr>
      <w:rFonts w:ascii="Calibri" w:hAnsi="Calibri" w:cs="Times New Roman"/>
      <w:b/>
    </w:rPr>
  </w:style>
  <w:style w:type="character" w:customStyle="1" w:styleId="WW8Num17z1">
    <w:name w:val="WW8Num17z1"/>
    <w:rPr>
      <w:rFonts w:ascii="Symbol" w:hAnsi="Symbol" w:cs="Symbol" w:hint="default"/>
      <w:kern w:val="1"/>
      <w:lang w:eastAsia="hr-HR" w:bidi="en-U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 w:hint="default"/>
      <w:kern w:val="1"/>
      <w:lang w:val="x-none"/>
    </w:rPr>
  </w:style>
  <w:style w:type="character" w:customStyle="1" w:styleId="WW8Num19z0">
    <w:name w:val="WW8Num19z0"/>
    <w:rPr>
      <w:rFonts w:ascii="Arial" w:hAnsi="Arial" w:cs="Arial" w:hint="default"/>
      <w:color w:val="FF0000"/>
    </w:rPr>
  </w:style>
  <w:style w:type="character" w:customStyle="1" w:styleId="WW8Num20z0">
    <w:name w:val="WW8Num20z0"/>
    <w:rPr>
      <w:rFonts w:ascii="Arial" w:hAnsi="Arial" w:cs="Arial" w:hint="default"/>
      <w:b/>
    </w:rPr>
  </w:style>
  <w:style w:type="character" w:customStyle="1" w:styleId="WW8Num20z2">
    <w:name w:val="WW8Num20z2"/>
    <w:rPr>
      <w:rFonts w:ascii="Arial" w:hAnsi="Arial" w:cs="Arial" w:hint="default"/>
      <w:b/>
      <w:bCs/>
      <w:color w:val="auto"/>
      <w:kern w:val="1"/>
      <w:lang w:eastAsia="hr-HR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Arial" w:hAnsi="Arial" w:cs="Arial" w:hint="default"/>
      <w:b/>
    </w:rPr>
  </w:style>
  <w:style w:type="character" w:customStyle="1" w:styleId="WW8Num4z2">
    <w:name w:val="WW8Num4z2"/>
    <w:rPr>
      <w:rFonts w:ascii="Arial" w:eastAsia="Times New Roman" w:hAnsi="Arial" w:cs="Arial"/>
      <w:color w:val="auto"/>
    </w:rPr>
  </w:style>
  <w:style w:type="character" w:customStyle="1" w:styleId="WW8Num4z3">
    <w:name w:val="WW8Num4z3"/>
    <w:rPr>
      <w:rFonts w:ascii="Arial" w:eastAsia="Times New Roman" w:hAnsi="Arial" w:cs="Aria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Arial" w:eastAsia="Times New Roman" w:hAnsi="Arial" w:cs="Arial"/>
    </w:rPr>
  </w:style>
  <w:style w:type="character" w:customStyle="1" w:styleId="WW8Num10z3">
    <w:name w:val="WW8Num10z3"/>
    <w:rPr>
      <w:rFonts w:ascii="Arial" w:eastAsia="Times New Roman" w:hAnsi="Arial" w:cs="Arial"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Arial" w:eastAsia="Times New Roman" w:hAnsi="Arial" w:cs="Arial"/>
    </w:rPr>
  </w:style>
  <w:style w:type="character" w:customStyle="1" w:styleId="WW8Num19z3">
    <w:name w:val="WW8Num19z3"/>
    <w:rPr>
      <w:rFonts w:ascii="Arial" w:eastAsia="Times New Roman" w:hAnsi="Arial" w:cs="Arial"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Arial" w:eastAsia="Times New Roman" w:hAnsi="Arial" w:cs="Aria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Arial" w:eastAsia="Times New Roman" w:hAnsi="Arial" w:cs="Arial" w:hint="default"/>
      <w:b w:val="0"/>
    </w:rPr>
  </w:style>
  <w:style w:type="character" w:customStyle="1" w:styleId="WW8Num23z5">
    <w:name w:val="WW8Num23z5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b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eastAsia="Calibri" w:hAnsi="Symbol" w:cs="Symbol" w:hint="default"/>
      <w:lang w:eastAsia="zh-CN" w:bidi="en-U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Arial" w:eastAsia="Times New Roman" w:hAnsi="Arial" w:cs="Arial" w:hint="default"/>
      <w:b/>
      <w:bCs/>
      <w:sz w:val="22"/>
      <w:szCs w:val="22"/>
      <w:u w:val="none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Times New Roman"/>
      <w:b/>
    </w:rPr>
  </w:style>
  <w:style w:type="character" w:customStyle="1" w:styleId="WW8Num28z1">
    <w:name w:val="WW8Num28z1"/>
    <w:rPr>
      <w:rFonts w:ascii="Symbol" w:hAnsi="Symbol" w:cs="Symbol" w:hint="default"/>
      <w:kern w:val="1"/>
      <w:lang w:eastAsia="hr-HR" w:bidi="en-US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kern w:val="1"/>
      <w:lang w:val="x-none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Arial" w:eastAsia="Times New Roman" w:hAnsi="Arial" w:cs="Aria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cs="Times New Roman" w:hint="default"/>
      <w:b w:val="0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Arial" w:eastAsia="Times New Roman" w:hAnsi="Arial" w:cs="Aria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Arial" w:eastAsia="Times New Roman" w:hAnsi="Arial" w:cs="Aria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Arial" w:hAnsi="Arial" w:cs="Arial" w:hint="default"/>
      <w:b/>
    </w:rPr>
  </w:style>
  <w:style w:type="character" w:customStyle="1" w:styleId="WW8Num39z1">
    <w:name w:val="WW8Num39z1"/>
    <w:rPr>
      <w:rFonts w:ascii="Arial" w:hAnsi="Arial" w:cs="Arial" w:hint="default"/>
      <w:b/>
    </w:rPr>
  </w:style>
  <w:style w:type="character" w:customStyle="1" w:styleId="WW8Num39z2">
    <w:name w:val="WW8Num39z2"/>
    <w:rPr>
      <w:rFonts w:ascii="Arial" w:hAnsi="Arial" w:cs="Arial" w:hint="default"/>
      <w:b/>
      <w:bCs/>
      <w:color w:val="auto"/>
      <w:kern w:val="1"/>
      <w:lang w:eastAsia="hr-HR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ZaglavljeChar">
    <w:name w:val="Zaglavlje Char"/>
    <w:rPr>
      <w:sz w:val="24"/>
      <w:szCs w:val="24"/>
      <w:lang w:val="en-GB" w:bidi="ar-SA"/>
    </w:rPr>
  </w:style>
  <w:style w:type="character" w:customStyle="1" w:styleId="NaslovChar">
    <w:name w:val="Naslov Char"/>
    <w:link w:val="Naslov"/>
    <w:rPr>
      <w:rFonts w:ascii="Arial" w:hAnsi="Arial" w:cs="Arial"/>
      <w:b/>
      <w:sz w:val="24"/>
      <w:lang w:val="hr-HR" w:bidi="ar-SA"/>
    </w:rPr>
  </w:style>
  <w:style w:type="character" w:styleId="Hiperveza">
    <w:name w:val="Hyperlink"/>
    <w:rPr>
      <w:color w:val="0000FF"/>
      <w:u w:val="single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Tijeloteksta-uvlaka2Char">
    <w:name w:val="Tijelo teksta - uvlaka 2 Char"/>
    <w:rPr>
      <w:sz w:val="24"/>
      <w:szCs w:val="24"/>
    </w:rPr>
  </w:style>
  <w:style w:type="character" w:customStyle="1" w:styleId="UvuenotijelotekstaChar">
    <w:name w:val="Uvučeno tijelo teksta Char"/>
    <w:rPr>
      <w:rFonts w:ascii="Arial" w:hAnsi="Arial" w:cs="Arial"/>
      <w:sz w:val="24"/>
      <w:szCs w:val="24"/>
    </w:rPr>
  </w:style>
  <w:style w:type="character" w:customStyle="1" w:styleId="OdlomakpopisaChar">
    <w:name w:val="Odlomak popisa Char"/>
    <w:uiPriority w:val="99"/>
    <w:rPr>
      <w:sz w:val="24"/>
      <w:szCs w:val="24"/>
    </w:rPr>
  </w:style>
  <w:style w:type="character" w:customStyle="1" w:styleId="PodnojeChar">
    <w:name w:val="Podnožje Char"/>
    <w:rPr>
      <w:sz w:val="24"/>
      <w:szCs w:val="24"/>
    </w:rPr>
  </w:style>
  <w:style w:type="character" w:customStyle="1" w:styleId="CharChar1">
    <w:name w:val="Char Char1"/>
    <w:rPr>
      <w:rFonts w:ascii="Arial" w:hAnsi="Arial" w:cs="Arial"/>
      <w:b/>
      <w:sz w:val="24"/>
      <w:szCs w:val="24"/>
      <w:lang w:val="en-GB"/>
    </w:rPr>
  </w:style>
  <w:style w:type="character" w:customStyle="1" w:styleId="Tijeloteksta3Char">
    <w:name w:val="Tijelo teksta 3 Char"/>
    <w:rPr>
      <w:rFonts w:ascii="Arial" w:hAnsi="Arial" w:cs="Arial"/>
      <w:b/>
      <w:bCs/>
      <w:sz w:val="24"/>
      <w:szCs w:val="24"/>
    </w:rPr>
  </w:style>
  <w:style w:type="character" w:customStyle="1" w:styleId="Naslov1Char">
    <w:name w:val="Naslov 1 Char"/>
    <w:rPr>
      <w:rFonts w:ascii="Arial" w:eastAsia="Arial Unicode MS" w:hAnsi="Arial" w:cs="Arial"/>
      <w:b/>
      <w:sz w:val="24"/>
    </w:rPr>
  </w:style>
  <w:style w:type="character" w:customStyle="1" w:styleId="Naslov2Char">
    <w:name w:val="Naslov 2 Char"/>
    <w:rPr>
      <w:rFonts w:ascii="Arial" w:eastAsia="Arial Unicode MS" w:hAnsi="Arial" w:cs="Arial"/>
      <w:b/>
      <w:sz w:val="24"/>
    </w:rPr>
  </w:style>
  <w:style w:type="character" w:customStyle="1" w:styleId="TijelotekstaChar">
    <w:name w:val="Tijelo teksta Char"/>
    <w:rPr>
      <w:rFonts w:ascii="Arial" w:hAnsi="Arial" w:cs="Arial"/>
      <w:sz w:val="24"/>
      <w:szCs w:val="24"/>
    </w:rPr>
  </w:style>
  <w:style w:type="character" w:customStyle="1" w:styleId="Tijeloteksta-uvlaka3Char">
    <w:name w:val="Tijelo teksta - uvlaka 3 Char"/>
    <w:rPr>
      <w:sz w:val="16"/>
      <w:szCs w:val="16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TekstkomentaraChar">
    <w:name w:val="Tekst komentara Char"/>
  </w:style>
  <w:style w:type="character" w:customStyle="1" w:styleId="PredmetkomentaraChar">
    <w:name w:val="Predmet komentara Char"/>
    <w:rPr>
      <w:b/>
      <w:bCs/>
    </w:rPr>
  </w:style>
  <w:style w:type="character" w:customStyle="1" w:styleId="Tijeloteksta2Char">
    <w:name w:val="Tijelo teksta 2 Char"/>
    <w:rPr>
      <w:sz w:val="24"/>
      <w:szCs w:val="24"/>
    </w:rPr>
  </w:style>
  <w:style w:type="character" w:styleId="Naglaeno">
    <w:name w:val="Strong"/>
    <w:uiPriority w:val="22"/>
    <w:qFormat/>
    <w:rPr>
      <w:b/>
      <w:bCs/>
    </w:rPr>
  </w:style>
  <w:style w:type="character" w:styleId="SlijeenaHiperveza">
    <w:name w:val="FollowedHyperlink"/>
    <w:rPr>
      <w:color w:val="800080"/>
      <w:u w:val="single"/>
    </w:rPr>
  </w:style>
  <w:style w:type="character" w:customStyle="1" w:styleId="TekstfusnoteChar">
    <w:name w:val="Tekst fusnote Char"/>
    <w:rPr>
      <w:rFonts w:ascii="Calibri" w:eastAsia="Times New Roman" w:hAnsi="Calibri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ObinitekstChar">
    <w:name w:val="Obični tekst Char"/>
    <w:rPr>
      <w:rFonts w:ascii="Courier New" w:eastAsia="Calibri" w:hAnsi="Courier New" w:cs="Courier New"/>
      <w:color w:val="000000"/>
    </w:rPr>
  </w:style>
  <w:style w:type="paragraph" w:customStyle="1" w:styleId="Heading">
    <w:name w:val="Heading"/>
    <w:basedOn w:val="Normal"/>
    <w:next w:val="Tijeloteksta"/>
    <w:pPr>
      <w:jc w:val="center"/>
    </w:pPr>
    <w:rPr>
      <w:rFonts w:ascii="Arial" w:hAnsi="Arial" w:cs="Arial"/>
      <w:b/>
      <w:szCs w:val="20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customStyle="1" w:styleId="Tijeloteksta31">
    <w:name w:val="Tijelo teksta 31"/>
    <w:basedOn w:val="Normal"/>
    <w:pPr>
      <w:jc w:val="center"/>
    </w:pPr>
    <w:rPr>
      <w:rFonts w:ascii="Arial" w:hAnsi="Arial" w:cs="Arial"/>
      <w:b/>
      <w:bCs/>
    </w:rPr>
  </w:style>
  <w:style w:type="paragraph" w:styleId="Zaglavlje">
    <w:name w:val="header"/>
    <w:basedOn w:val="Normal"/>
  </w:style>
  <w:style w:type="paragraph" w:styleId="Podnoje">
    <w:name w:val="footer"/>
    <w:basedOn w:val="Normal"/>
  </w:style>
  <w:style w:type="paragraph" w:customStyle="1" w:styleId="Tijeloteksta21">
    <w:name w:val="Tijelo teksta 21"/>
    <w:basedOn w:val="Normal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pPr>
      <w:pageBreakBefore/>
      <w:widowControl w:val="0"/>
      <w:numPr>
        <w:numId w:val="0"/>
      </w:numPr>
      <w:spacing w:after="480"/>
      <w:ind w:left="360" w:hanging="360"/>
    </w:pPr>
    <w:rPr>
      <w:rFonts w:eastAsia="Times New Roman"/>
      <w:caps/>
      <w:kern w:val="1"/>
      <w:sz w:val="28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Odlomakpopisa1">
    <w:name w:val="Odlomak popisa1"/>
    <w:basedOn w:val="Normal"/>
    <w:pPr>
      <w:ind w:left="720"/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pPr>
      <w:ind w:left="720"/>
    </w:pPr>
  </w:style>
  <w:style w:type="paragraph" w:customStyle="1" w:styleId="Tijeloteksta-uvlaka21">
    <w:name w:val="Tijelo teksta - uvlaka 21"/>
    <w:basedOn w:val="Normal"/>
    <w:pPr>
      <w:spacing w:after="120" w:line="480" w:lineRule="auto"/>
      <w:ind w:left="283"/>
    </w:pPr>
  </w:style>
  <w:style w:type="paragraph" w:customStyle="1" w:styleId="DefaultText">
    <w:name w:val="Default Text"/>
    <w:basedOn w:val="Normal"/>
    <w:rPr>
      <w:rFonts w:eastAsia="Calibri"/>
      <w:szCs w:val="20"/>
      <w:lang w:eastAsia="hr-HR"/>
    </w:rPr>
  </w:style>
  <w:style w:type="paragraph" w:customStyle="1" w:styleId="Tijeloteksta-uvlaka31">
    <w:name w:val="Tijelo teksta - uvlaka 31"/>
    <w:basedOn w:val="Normal"/>
    <w:pPr>
      <w:spacing w:after="120"/>
      <w:ind w:left="360"/>
    </w:pPr>
    <w:rPr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styleId="Standard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font6">
    <w:name w:val="font6"/>
    <w:basedOn w:val="Normal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"/>
    <w:pPr>
      <w:spacing w:before="280" w:after="280"/>
    </w:pPr>
    <w:rPr>
      <w:rFonts w:ascii="Arial" w:hAnsi="Arial" w:cs="Arial"/>
      <w:b/>
      <w:bCs/>
      <w:color w:val="000000"/>
      <w:sz w:val="22"/>
      <w:szCs w:val="22"/>
    </w:rPr>
  </w:style>
  <w:style w:type="paragraph" w:styleId="Bezproreda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fusnote">
    <w:name w:val="footnote text"/>
    <w:basedOn w:val="Normal"/>
    <w:rPr>
      <w:rFonts w:ascii="Calibri" w:hAnsi="Calibri"/>
      <w:sz w:val="20"/>
      <w:szCs w:val="20"/>
    </w:rPr>
  </w:style>
  <w:style w:type="paragraph" w:customStyle="1" w:styleId="Obinitekst1">
    <w:name w:val="Obični tekst1"/>
    <w:basedOn w:val="Normal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ListParagraph1">
    <w:name w:val="List Paragraph1"/>
    <w:basedOn w:val="Normal"/>
    <w:pPr>
      <w:ind w:left="720"/>
    </w:pPr>
    <w:rPr>
      <w:kern w:val="1"/>
    </w:rPr>
  </w:style>
  <w:style w:type="paragraph" w:customStyle="1" w:styleId="FrameContents">
    <w:name w:val="Fram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jeloteksta3">
    <w:name w:val="Body Text 3"/>
    <w:basedOn w:val="Normal"/>
    <w:link w:val="Tijeloteksta3Char1"/>
    <w:uiPriority w:val="99"/>
    <w:unhideWhenUsed/>
    <w:rsid w:val="00352671"/>
    <w:pPr>
      <w:spacing w:after="120"/>
    </w:pPr>
    <w:rPr>
      <w:sz w:val="16"/>
      <w:szCs w:val="16"/>
    </w:rPr>
  </w:style>
  <w:style w:type="character" w:customStyle="1" w:styleId="Tijeloteksta3Char1">
    <w:name w:val="Tijelo teksta 3 Char1"/>
    <w:basedOn w:val="Zadanifontodlomka"/>
    <w:link w:val="Tijeloteksta3"/>
    <w:uiPriority w:val="99"/>
    <w:rsid w:val="00352671"/>
    <w:rPr>
      <w:sz w:val="16"/>
      <w:szCs w:val="16"/>
      <w:lang w:eastAsia="zh-CN"/>
    </w:rPr>
  </w:style>
  <w:style w:type="table" w:styleId="Tablicapopisa3-isticanje6">
    <w:name w:val="List Table 3 Accent 6"/>
    <w:basedOn w:val="Obinatablica"/>
    <w:uiPriority w:val="48"/>
    <w:rsid w:val="00FF3C5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Naslov">
    <w:name w:val="Title"/>
    <w:basedOn w:val="Normal"/>
    <w:link w:val="NaslovChar"/>
    <w:qFormat/>
    <w:rsid w:val="00632107"/>
    <w:pPr>
      <w:suppressAutoHyphens w:val="0"/>
      <w:jc w:val="center"/>
    </w:pPr>
    <w:rPr>
      <w:rFonts w:ascii="Arial" w:hAnsi="Arial" w:cs="Arial"/>
      <w:b/>
      <w:szCs w:val="20"/>
      <w:lang w:eastAsia="hr-HR"/>
    </w:rPr>
  </w:style>
  <w:style w:type="character" w:customStyle="1" w:styleId="NaslovChar1">
    <w:name w:val="Naslov Char1"/>
    <w:basedOn w:val="Zadanifontodlomka"/>
    <w:uiPriority w:val="10"/>
    <w:rsid w:val="0063210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Reetkatablice">
    <w:name w:val="Table Grid"/>
    <w:basedOn w:val="Obinatablica"/>
    <w:rsid w:val="0047500B"/>
    <w:rPr>
      <w:rFonts w:ascii="Calibri" w:eastAsia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61">
    <w:name w:val="List Table 3 - Accent 61"/>
    <w:basedOn w:val="Obinatablica"/>
    <w:next w:val="Tablicapopisa3-isticanje6"/>
    <w:uiPriority w:val="48"/>
    <w:rsid w:val="007F3234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podarstvo@pg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90A6-637A-49E7-AFD3-19A5E646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3951</Words>
  <Characters>22524</Characters>
  <Application>Microsoft Office Word</Application>
  <DocSecurity>0</DocSecurity>
  <Lines>187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26423</CharactersWithSpaces>
  <SharedDoc>false</SharedDoc>
  <HLinks>
    <vt:vector size="12" baseType="variant">
      <vt:variant>
        <vt:i4>393274</vt:i4>
      </vt:variant>
      <vt:variant>
        <vt:i4>3</vt:i4>
      </vt:variant>
      <vt:variant>
        <vt:i4>0</vt:i4>
      </vt:variant>
      <vt:variant>
        <vt:i4>5</vt:i4>
      </vt:variant>
      <vt:variant>
        <vt:lpwstr>mailto:gospodarstvo@pgz.hr</vt:lpwstr>
      </vt:variant>
      <vt:variant>
        <vt:lpwstr/>
      </vt:variant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</dc:creator>
  <cp:keywords/>
  <dc:description/>
  <cp:lastModifiedBy>Anita Beletić</cp:lastModifiedBy>
  <cp:revision>6</cp:revision>
  <cp:lastPrinted>2023-04-17T06:42:00Z</cp:lastPrinted>
  <dcterms:created xsi:type="dcterms:W3CDTF">2023-04-21T08:52:00Z</dcterms:created>
  <dcterms:modified xsi:type="dcterms:W3CDTF">2023-04-24T12:52:00Z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  <property fmtid="{D5CDD505-2E9C-101B-9397-08002B2CF9AE}" pid="4" name="sadržaj">
    <vt:lpwstr/>
  </property>
  <property fmtid="{D5CDD505-2E9C-101B-9397-08002B2CF9AE}" pid="5" name="točka">
    <vt:lpwstr>6</vt:lpwstr>
  </property>
</Properties>
</file>